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C27AA" w14:textId="188CC5C1" w:rsidR="00105159" w:rsidRDefault="3A910DD5" w:rsidP="000B033E">
      <w:pPr>
        <w:jc w:val="center"/>
      </w:pPr>
      <w:r>
        <w:rPr>
          <w:noProof/>
        </w:rPr>
        <w:drawing>
          <wp:inline distT="0" distB="0" distL="0" distR="0" wp14:anchorId="15EC078F" wp14:editId="384B1888">
            <wp:extent cx="2644140" cy="969518"/>
            <wp:effectExtent l="0" t="0" r="3810" b="2540"/>
            <wp:docPr id="122508384" name="Afbeelding 122508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2414" cy="976219"/>
                    </a:xfrm>
                    <a:prstGeom prst="rect">
                      <a:avLst/>
                    </a:prstGeom>
                  </pic:spPr>
                </pic:pic>
              </a:graphicData>
            </a:graphic>
          </wp:inline>
        </w:drawing>
      </w:r>
    </w:p>
    <w:p w14:paraId="6FFC9B1A" w14:textId="149F4BDA" w:rsidR="00105159" w:rsidRDefault="00105159" w:rsidP="7A60FB17">
      <w:pPr>
        <w:rPr>
          <w:rFonts w:ascii="Calibri" w:eastAsia="Calibri" w:hAnsi="Calibri" w:cs="Calibri"/>
        </w:rPr>
      </w:pPr>
    </w:p>
    <w:p w14:paraId="0885638F" w14:textId="0077D1C4" w:rsidR="000B033E" w:rsidRPr="000B033E" w:rsidRDefault="3A910DD5" w:rsidP="000B033E">
      <w:pPr>
        <w:jc w:val="center"/>
        <w:rPr>
          <w:rFonts w:ascii="Calibri" w:eastAsia="Calibri" w:hAnsi="Calibri" w:cs="Calibri"/>
          <w:b/>
          <w:bCs/>
          <w:sz w:val="32"/>
          <w:szCs w:val="32"/>
        </w:rPr>
      </w:pPr>
      <w:r w:rsidRPr="000B033E">
        <w:rPr>
          <w:rFonts w:ascii="Calibri" w:eastAsia="Calibri" w:hAnsi="Calibri" w:cs="Calibri"/>
          <w:b/>
          <w:bCs/>
          <w:sz w:val="32"/>
          <w:szCs w:val="32"/>
        </w:rPr>
        <w:t>Verzoek om extra verlof</w:t>
      </w:r>
    </w:p>
    <w:p w14:paraId="0CF079A8" w14:textId="77777777" w:rsidR="000B033E" w:rsidRDefault="000B033E" w:rsidP="7A60FB17">
      <w:pPr>
        <w:rPr>
          <w:rFonts w:ascii="Calibri" w:eastAsia="Calibri" w:hAnsi="Calibri" w:cs="Calibri"/>
        </w:rPr>
      </w:pPr>
    </w:p>
    <w:p w14:paraId="3807BB31" w14:textId="326A251A" w:rsidR="00395353" w:rsidRDefault="006A5867" w:rsidP="7A60FB17">
      <w:pPr>
        <w:rPr>
          <w:rFonts w:ascii="Calibri" w:eastAsia="Calibri" w:hAnsi="Calibri" w:cs="Calibri"/>
        </w:rPr>
      </w:pPr>
      <w:r>
        <w:rPr>
          <w:rFonts w:ascii="Calibri" w:eastAsia="Calibri" w:hAnsi="Calibri" w:cs="Calibri"/>
        </w:rPr>
        <w:t>N</w:t>
      </w:r>
      <w:r w:rsidR="3A910DD5" w:rsidRPr="7A60FB17">
        <w:rPr>
          <w:rFonts w:ascii="Calibri" w:eastAsia="Calibri" w:hAnsi="Calibri" w:cs="Calibri"/>
        </w:rPr>
        <w:t xml:space="preserve">aam leerling </w:t>
      </w:r>
      <w:r w:rsidR="00395353">
        <w:rPr>
          <w:rFonts w:ascii="Calibri" w:eastAsia="Calibri" w:hAnsi="Calibri" w:cs="Calibri"/>
        </w:rPr>
        <w:tab/>
      </w:r>
      <w:r w:rsidR="00395353">
        <w:rPr>
          <w:rFonts w:ascii="Calibri" w:eastAsia="Calibri" w:hAnsi="Calibri" w:cs="Calibri"/>
        </w:rPr>
        <w:tab/>
      </w:r>
      <w:r w:rsidR="00395353">
        <w:rPr>
          <w:rFonts w:ascii="Calibri" w:eastAsia="Calibri" w:hAnsi="Calibri" w:cs="Calibri"/>
        </w:rPr>
        <w:tab/>
      </w:r>
      <w:r w:rsidR="00774A24">
        <w:rPr>
          <w:rFonts w:ascii="Calibri" w:eastAsia="Calibri" w:hAnsi="Calibri" w:cs="Calibri"/>
        </w:rPr>
        <w:tab/>
      </w:r>
      <w:r w:rsidR="00930B94">
        <w:rPr>
          <w:rFonts w:ascii="Calibri" w:eastAsia="Calibri" w:hAnsi="Calibri" w:cs="Calibri"/>
        </w:rPr>
        <w:t>………………………………………………………………………………………………</w:t>
      </w:r>
    </w:p>
    <w:p w14:paraId="29F318F7" w14:textId="31B53438" w:rsidR="00395353" w:rsidRDefault="006A5867" w:rsidP="7A60FB17">
      <w:pPr>
        <w:rPr>
          <w:rFonts w:ascii="Calibri" w:eastAsia="Calibri" w:hAnsi="Calibri" w:cs="Calibri"/>
        </w:rPr>
      </w:pPr>
      <w:r>
        <w:rPr>
          <w:rFonts w:ascii="Calibri" w:eastAsia="Calibri" w:hAnsi="Calibri" w:cs="Calibri"/>
        </w:rPr>
        <w:t>G</w:t>
      </w:r>
      <w:r w:rsidR="3A910DD5" w:rsidRPr="7A60FB17">
        <w:rPr>
          <w:rFonts w:ascii="Calibri" w:eastAsia="Calibri" w:hAnsi="Calibri" w:cs="Calibri"/>
        </w:rPr>
        <w:t xml:space="preserve">eboortedatum </w:t>
      </w:r>
      <w:r w:rsidR="00930B94">
        <w:rPr>
          <w:rFonts w:ascii="Calibri" w:eastAsia="Calibri" w:hAnsi="Calibri" w:cs="Calibri"/>
        </w:rPr>
        <w:tab/>
      </w:r>
      <w:r w:rsidR="00930B94">
        <w:rPr>
          <w:rFonts w:ascii="Calibri" w:eastAsia="Calibri" w:hAnsi="Calibri" w:cs="Calibri"/>
        </w:rPr>
        <w:tab/>
      </w:r>
      <w:r w:rsidR="00930B94">
        <w:rPr>
          <w:rFonts w:ascii="Calibri" w:eastAsia="Calibri" w:hAnsi="Calibri" w:cs="Calibri"/>
        </w:rPr>
        <w:tab/>
      </w:r>
      <w:r w:rsidR="00930B94">
        <w:rPr>
          <w:rFonts w:ascii="Calibri" w:eastAsia="Calibri" w:hAnsi="Calibri" w:cs="Calibri"/>
        </w:rPr>
        <w:t>………………………………………………………………………………………………</w:t>
      </w:r>
    </w:p>
    <w:p w14:paraId="6FBFE165" w14:textId="1F8088EB" w:rsidR="00395353" w:rsidRDefault="006A5867" w:rsidP="7A60FB17">
      <w:pPr>
        <w:rPr>
          <w:rFonts w:ascii="Calibri" w:eastAsia="Calibri" w:hAnsi="Calibri" w:cs="Calibri"/>
        </w:rPr>
      </w:pPr>
      <w:r>
        <w:rPr>
          <w:rFonts w:ascii="Calibri" w:eastAsia="Calibri" w:hAnsi="Calibri" w:cs="Calibri"/>
        </w:rPr>
        <w:t>A</w:t>
      </w:r>
      <w:r w:rsidR="3A910DD5" w:rsidRPr="7A60FB17">
        <w:rPr>
          <w:rFonts w:ascii="Calibri" w:eastAsia="Calibri" w:hAnsi="Calibri" w:cs="Calibri"/>
        </w:rPr>
        <w:t>dres</w:t>
      </w:r>
      <w:r w:rsidR="00395353">
        <w:rPr>
          <w:rFonts w:ascii="Calibri" w:eastAsia="Calibri" w:hAnsi="Calibri" w:cs="Calibri"/>
        </w:rPr>
        <w:t xml:space="preserve">, </w:t>
      </w:r>
      <w:r w:rsidR="3A910DD5" w:rsidRPr="7A60FB17">
        <w:rPr>
          <w:rFonts w:ascii="Calibri" w:eastAsia="Calibri" w:hAnsi="Calibri" w:cs="Calibri"/>
        </w:rPr>
        <w:t>postc</w:t>
      </w:r>
      <w:r w:rsidR="00395353">
        <w:rPr>
          <w:rFonts w:ascii="Calibri" w:eastAsia="Calibri" w:hAnsi="Calibri" w:cs="Calibri"/>
        </w:rPr>
        <w:t>ode e</w:t>
      </w:r>
      <w:r w:rsidR="3A910DD5" w:rsidRPr="7A60FB17">
        <w:rPr>
          <w:rFonts w:ascii="Calibri" w:eastAsia="Calibri" w:hAnsi="Calibri" w:cs="Calibri"/>
        </w:rPr>
        <w:t xml:space="preserve">n woonplaats </w:t>
      </w:r>
      <w:r w:rsidR="00930B94">
        <w:rPr>
          <w:rFonts w:ascii="Calibri" w:eastAsia="Calibri" w:hAnsi="Calibri" w:cs="Calibri"/>
        </w:rPr>
        <w:tab/>
      </w:r>
      <w:r w:rsidR="00930B94">
        <w:rPr>
          <w:rFonts w:ascii="Calibri" w:eastAsia="Calibri" w:hAnsi="Calibri" w:cs="Calibri"/>
        </w:rPr>
        <w:t>………………………………………………………………………………………………</w:t>
      </w:r>
    </w:p>
    <w:p w14:paraId="638F1019" w14:textId="0EDF7E32" w:rsidR="00395353" w:rsidRDefault="006A5867" w:rsidP="7A60FB17">
      <w:pPr>
        <w:rPr>
          <w:rFonts w:ascii="Calibri" w:eastAsia="Calibri" w:hAnsi="Calibri" w:cs="Calibri"/>
        </w:rPr>
      </w:pPr>
      <w:r>
        <w:rPr>
          <w:rFonts w:ascii="Calibri" w:eastAsia="Calibri" w:hAnsi="Calibri" w:cs="Calibri"/>
        </w:rPr>
        <w:t>T</w:t>
      </w:r>
      <w:r w:rsidR="3A910DD5" w:rsidRPr="7A60FB17">
        <w:rPr>
          <w:rFonts w:ascii="Calibri" w:eastAsia="Calibri" w:hAnsi="Calibri" w:cs="Calibri"/>
        </w:rPr>
        <w:t xml:space="preserve">elefoon </w:t>
      </w:r>
      <w:r w:rsidR="00930B94">
        <w:rPr>
          <w:rFonts w:ascii="Calibri" w:eastAsia="Calibri" w:hAnsi="Calibri" w:cs="Calibri"/>
        </w:rPr>
        <w:tab/>
      </w:r>
      <w:r w:rsidR="00930B94">
        <w:rPr>
          <w:rFonts w:ascii="Calibri" w:eastAsia="Calibri" w:hAnsi="Calibri" w:cs="Calibri"/>
        </w:rPr>
        <w:tab/>
      </w:r>
      <w:r w:rsidR="00930B94">
        <w:rPr>
          <w:rFonts w:ascii="Calibri" w:eastAsia="Calibri" w:hAnsi="Calibri" w:cs="Calibri"/>
        </w:rPr>
        <w:tab/>
      </w:r>
      <w:r w:rsidR="00930B94">
        <w:rPr>
          <w:rFonts w:ascii="Calibri" w:eastAsia="Calibri" w:hAnsi="Calibri" w:cs="Calibri"/>
        </w:rPr>
        <w:tab/>
      </w:r>
      <w:r w:rsidR="00930B94">
        <w:rPr>
          <w:rFonts w:ascii="Calibri" w:eastAsia="Calibri" w:hAnsi="Calibri" w:cs="Calibri"/>
        </w:rPr>
        <w:t>………………………………………………………………………………………………</w:t>
      </w:r>
    </w:p>
    <w:p w14:paraId="2201CADD" w14:textId="68155BED" w:rsidR="00395353" w:rsidRDefault="006A5867" w:rsidP="7A60FB17">
      <w:pPr>
        <w:rPr>
          <w:rFonts w:ascii="Calibri" w:eastAsia="Calibri" w:hAnsi="Calibri" w:cs="Calibri"/>
        </w:rPr>
      </w:pPr>
      <w:r>
        <w:rPr>
          <w:rFonts w:ascii="Calibri" w:eastAsia="Calibri" w:hAnsi="Calibri" w:cs="Calibri"/>
        </w:rPr>
        <w:t>G</w:t>
      </w:r>
      <w:r w:rsidR="3A910DD5" w:rsidRPr="7A60FB17">
        <w:rPr>
          <w:rFonts w:ascii="Calibri" w:eastAsia="Calibri" w:hAnsi="Calibri" w:cs="Calibri"/>
        </w:rPr>
        <w:t xml:space="preserve">evraagde verlofperiode </w:t>
      </w:r>
      <w:r w:rsidR="00930B94">
        <w:rPr>
          <w:rFonts w:ascii="Calibri" w:eastAsia="Calibri" w:hAnsi="Calibri" w:cs="Calibri"/>
        </w:rPr>
        <w:tab/>
      </w:r>
      <w:r w:rsidR="00930B94">
        <w:rPr>
          <w:rFonts w:ascii="Calibri" w:eastAsia="Calibri" w:hAnsi="Calibri" w:cs="Calibri"/>
        </w:rPr>
        <w:tab/>
      </w:r>
      <w:r w:rsidR="00930B94">
        <w:rPr>
          <w:rFonts w:ascii="Calibri" w:eastAsia="Calibri" w:hAnsi="Calibri" w:cs="Calibri"/>
        </w:rPr>
        <w:t>………………………………………………………………………………………………</w:t>
      </w:r>
    </w:p>
    <w:p w14:paraId="2D3F3D26" w14:textId="4260B8D4" w:rsidR="00930B94" w:rsidRDefault="006A5867" w:rsidP="7A60FB17">
      <w:pPr>
        <w:rPr>
          <w:rFonts w:ascii="Calibri" w:eastAsia="Calibri" w:hAnsi="Calibri" w:cs="Calibri"/>
        </w:rPr>
      </w:pPr>
      <w:r>
        <w:rPr>
          <w:rFonts w:ascii="Calibri" w:eastAsia="Calibri" w:hAnsi="Calibri" w:cs="Calibri"/>
        </w:rPr>
        <w:t>N</w:t>
      </w:r>
      <w:r w:rsidR="3A910DD5" w:rsidRPr="7A60FB17">
        <w:rPr>
          <w:rFonts w:ascii="Calibri" w:eastAsia="Calibri" w:hAnsi="Calibri" w:cs="Calibri"/>
        </w:rPr>
        <w:t xml:space="preserve">aam school </w:t>
      </w:r>
      <w:r w:rsidR="00395353">
        <w:rPr>
          <w:rFonts w:ascii="Calibri" w:eastAsia="Calibri" w:hAnsi="Calibri" w:cs="Calibri"/>
        </w:rPr>
        <w:tab/>
      </w:r>
      <w:r w:rsidR="00395353">
        <w:rPr>
          <w:rFonts w:ascii="Calibri" w:eastAsia="Calibri" w:hAnsi="Calibri" w:cs="Calibri"/>
        </w:rPr>
        <w:tab/>
      </w:r>
      <w:r w:rsidR="00930B94">
        <w:rPr>
          <w:rFonts w:ascii="Calibri" w:eastAsia="Calibri" w:hAnsi="Calibri" w:cs="Calibri"/>
        </w:rPr>
        <w:tab/>
      </w:r>
      <w:r w:rsidR="00930B94">
        <w:rPr>
          <w:rFonts w:ascii="Calibri" w:eastAsia="Calibri" w:hAnsi="Calibri" w:cs="Calibri"/>
        </w:rPr>
        <w:tab/>
      </w:r>
      <w:r w:rsidR="3A910DD5" w:rsidRPr="7A60FB17">
        <w:rPr>
          <w:rFonts w:ascii="Calibri" w:eastAsia="Calibri" w:hAnsi="Calibri" w:cs="Calibri"/>
        </w:rPr>
        <w:t>De Regenboog (SO) / De Wingerd (VSO)</w:t>
      </w:r>
    </w:p>
    <w:p w14:paraId="713E1BE6" w14:textId="66F6321E" w:rsidR="006A5867" w:rsidRDefault="006A5867" w:rsidP="7A60FB17">
      <w:pPr>
        <w:rPr>
          <w:rFonts w:ascii="Calibri" w:eastAsia="Calibri" w:hAnsi="Calibri" w:cs="Calibri"/>
        </w:rPr>
      </w:pPr>
      <w:r>
        <w:rPr>
          <w:rFonts w:ascii="Calibri" w:eastAsia="Calibri" w:hAnsi="Calibri" w:cs="Calibri"/>
        </w:rPr>
        <w:t>R</w:t>
      </w:r>
      <w:r w:rsidR="3A910DD5" w:rsidRPr="7A60FB17">
        <w:rPr>
          <w:rFonts w:ascii="Calibri" w:eastAsia="Calibri" w:hAnsi="Calibri" w:cs="Calibri"/>
        </w:rPr>
        <w:t xml:space="preserve">eden voor de aanvraag </w:t>
      </w:r>
      <w:r>
        <w:tab/>
      </w:r>
      <w:r>
        <w:tab/>
      </w:r>
      <w:r>
        <w:rPr>
          <w:rFonts w:ascii="Calibri" w:eastAsia="Calibri" w:hAnsi="Calibri" w:cs="Calibri"/>
        </w:rPr>
        <w:t>………………………………………………………………………………………………</w:t>
      </w:r>
    </w:p>
    <w:p w14:paraId="4B9916E3" w14:textId="72105E3D" w:rsidR="00B443A0" w:rsidRDefault="3A910DD5" w:rsidP="001676C5">
      <w:pPr>
        <w:rPr>
          <w:rFonts w:ascii="Calibri" w:eastAsia="Calibri" w:hAnsi="Calibri" w:cs="Calibri"/>
        </w:rPr>
      </w:pPr>
      <w:del w:id="0" w:author="Sanne Allaart">
        <w:r w:rsidRPr="001676C5">
          <w:rPr>
            <w:rFonts w:ascii="Calibri" w:eastAsia="Calibri" w:hAnsi="Calibri" w:cs="Calibri"/>
          </w:rPr>
          <w:delText>bijlage</w:delText>
        </w:r>
      </w:del>
      <w:ins w:id="1" w:author="Sanne Allaart">
        <w:r w:rsidR="00B3581F">
          <w:rPr>
            <w:rFonts w:ascii="Calibri" w:eastAsia="Calibri" w:hAnsi="Calibri" w:cs="Calibri"/>
          </w:rPr>
          <w:t>B</w:t>
        </w:r>
        <w:r w:rsidRPr="001676C5">
          <w:rPr>
            <w:rFonts w:ascii="Calibri" w:eastAsia="Calibri" w:hAnsi="Calibri" w:cs="Calibri"/>
          </w:rPr>
          <w:t>ijlage</w:t>
        </w:r>
      </w:ins>
      <w:r w:rsidRPr="001676C5">
        <w:rPr>
          <w:rFonts w:ascii="Calibri" w:eastAsia="Calibri" w:hAnsi="Calibri" w:cs="Calibri"/>
        </w:rPr>
        <w:t xml:space="preserve"> (indien van toepassing</w:t>
      </w:r>
      <w:r w:rsidR="00671E6F" w:rsidRPr="001676C5">
        <w:rPr>
          <w:rFonts w:ascii="Calibri" w:eastAsia="Calibri" w:hAnsi="Calibri" w:cs="Calibri"/>
        </w:rPr>
        <w:t>)</w:t>
      </w:r>
      <w:r w:rsidR="00671E6F" w:rsidRPr="001676C5">
        <w:tab/>
      </w:r>
      <w:r w:rsidR="00671E6F" w:rsidRPr="001676C5">
        <w:tab/>
      </w:r>
      <w:r w:rsidR="00B443A0" w:rsidRPr="49D65DA5">
        <w:rPr>
          <w:rFonts w:ascii="Symbol" w:eastAsia="Symbol" w:hAnsi="Symbol" w:cs="Symbol"/>
        </w:rPr>
        <w:t>ð</w:t>
      </w:r>
      <w:r w:rsidR="00B443A0">
        <w:rPr>
          <w:rFonts w:ascii="Calibri" w:eastAsia="Calibri" w:hAnsi="Calibri" w:cs="Calibri"/>
        </w:rPr>
        <w:t xml:space="preserve"> </w:t>
      </w:r>
      <w:r w:rsidRPr="001676C5">
        <w:rPr>
          <w:rFonts w:ascii="Calibri" w:eastAsia="Calibri" w:hAnsi="Calibri" w:cs="Calibri"/>
        </w:rPr>
        <w:t xml:space="preserve">werkgeversverklaring </w:t>
      </w:r>
    </w:p>
    <w:p w14:paraId="6930A0EB" w14:textId="66F6321E" w:rsidR="00B443A0" w:rsidRDefault="00B443A0" w:rsidP="00B443A0">
      <w:pPr>
        <w:ind w:left="2832" w:firstLine="708"/>
        <w:rPr>
          <w:rFonts w:ascii="Calibri" w:eastAsia="Calibri" w:hAnsi="Calibri" w:cs="Calibri"/>
        </w:rPr>
      </w:pPr>
      <w:r w:rsidRPr="49D65DA5">
        <w:rPr>
          <w:rFonts w:ascii="Symbol" w:eastAsia="Symbol" w:hAnsi="Symbol" w:cs="Symbol"/>
        </w:rPr>
        <w:t>ð</w:t>
      </w:r>
      <w:r>
        <w:rPr>
          <w:rFonts w:ascii="Calibri" w:eastAsia="Calibri" w:hAnsi="Calibri" w:cs="Calibri"/>
        </w:rPr>
        <w:t xml:space="preserve"> m</w:t>
      </w:r>
      <w:r w:rsidR="3A910DD5" w:rsidRPr="001676C5">
        <w:rPr>
          <w:rFonts w:ascii="Calibri" w:eastAsia="Calibri" w:hAnsi="Calibri" w:cs="Calibri"/>
        </w:rPr>
        <w:t>edische verklaring</w:t>
      </w:r>
    </w:p>
    <w:p w14:paraId="7B5CAEB5" w14:textId="66F6321E" w:rsidR="00105159" w:rsidRDefault="00B443A0" w:rsidP="00B443A0">
      <w:pPr>
        <w:ind w:left="2832" w:firstLine="708"/>
        <w:rPr>
          <w:rFonts w:ascii="Calibri" w:eastAsia="Calibri" w:hAnsi="Calibri" w:cs="Calibri"/>
        </w:rPr>
      </w:pPr>
      <w:r w:rsidRPr="49D65DA5">
        <w:rPr>
          <w:rFonts w:ascii="Symbol" w:eastAsia="Symbol" w:hAnsi="Symbol" w:cs="Symbol"/>
        </w:rPr>
        <w:t>ð</w:t>
      </w:r>
      <w:r>
        <w:rPr>
          <w:rFonts w:ascii="Calibri" w:eastAsia="Calibri" w:hAnsi="Calibri" w:cs="Calibri"/>
        </w:rPr>
        <w:t xml:space="preserve"> </w:t>
      </w:r>
      <w:r w:rsidR="3A910DD5" w:rsidRPr="001676C5">
        <w:rPr>
          <w:rFonts w:ascii="Calibri" w:eastAsia="Calibri" w:hAnsi="Calibri" w:cs="Calibri"/>
        </w:rPr>
        <w:t xml:space="preserve">andere bijlage, t.w.: </w:t>
      </w:r>
      <w:r>
        <w:rPr>
          <w:rFonts w:ascii="Calibri" w:eastAsia="Calibri" w:hAnsi="Calibri" w:cs="Calibri"/>
        </w:rPr>
        <w:t>………………………………………………………</w:t>
      </w:r>
      <w:r>
        <w:rPr>
          <w:rFonts w:ascii="Calibri" w:eastAsia="Calibri" w:hAnsi="Calibri" w:cs="Calibri"/>
        </w:rPr>
        <w:t>…..</w:t>
      </w:r>
    </w:p>
    <w:p w14:paraId="5366F90B" w14:textId="66F6321E" w:rsidR="00B443A0" w:rsidRDefault="00B443A0" w:rsidP="00B443A0">
      <w:pPr>
        <w:rPr>
          <w:rFonts w:ascii="Calibri" w:eastAsia="Calibri" w:hAnsi="Calibri" w:cs="Calibri"/>
        </w:rPr>
      </w:pPr>
      <w:r>
        <w:rPr>
          <w:rFonts w:ascii="Calibri" w:eastAsia="Calibri" w:hAnsi="Calibri" w:cs="Calibri"/>
        </w:rPr>
        <w:t>Naam ouder:</w:t>
      </w:r>
      <w:r>
        <w:tab/>
      </w:r>
      <w:r>
        <w:tab/>
      </w:r>
      <w:r>
        <w:tab/>
      </w:r>
      <w:r>
        <w:tab/>
      </w:r>
      <w:r>
        <w:rPr>
          <w:rFonts w:ascii="Calibri" w:eastAsia="Calibri" w:hAnsi="Calibri" w:cs="Calibri"/>
        </w:rPr>
        <w:t>………………………………………………………………………………………………</w:t>
      </w:r>
    </w:p>
    <w:p w14:paraId="6971313C" w14:textId="66F6321E" w:rsidR="00B443A0" w:rsidRDefault="00B97E21" w:rsidP="00B443A0">
      <w:pPr>
        <w:rPr>
          <w:rFonts w:ascii="Calibri" w:eastAsia="Calibri" w:hAnsi="Calibri" w:cs="Calibri"/>
        </w:rPr>
      </w:pPr>
      <w:r>
        <w:rPr>
          <w:rFonts w:ascii="Calibri" w:eastAsia="Calibri" w:hAnsi="Calibri" w:cs="Calibri"/>
        </w:rPr>
        <w:t>Datum:</w:t>
      </w:r>
      <w:r>
        <w:tab/>
      </w:r>
      <w:r>
        <w:tab/>
      </w:r>
      <w:r>
        <w:tab/>
      </w:r>
      <w:r>
        <w:tab/>
      </w:r>
      <w:r>
        <w:tab/>
      </w:r>
      <w:r>
        <w:rPr>
          <w:rFonts w:ascii="Calibri" w:eastAsia="Calibri" w:hAnsi="Calibri" w:cs="Calibri"/>
        </w:rPr>
        <w:t>………………………………………………………………………………………………</w:t>
      </w:r>
    </w:p>
    <w:p w14:paraId="2232642D" w14:textId="66F6321E" w:rsidR="00B97E21" w:rsidRDefault="00B97E21" w:rsidP="00B443A0">
      <w:pPr>
        <w:rPr>
          <w:rFonts w:ascii="Calibri" w:eastAsia="Calibri" w:hAnsi="Calibri" w:cs="Calibri"/>
        </w:rPr>
      </w:pPr>
    </w:p>
    <w:p w14:paraId="76008526" w14:textId="66F6321E" w:rsidR="00B97E21" w:rsidRDefault="00B97E21" w:rsidP="00B443A0">
      <w:pPr>
        <w:pBdr>
          <w:bottom w:val="single" w:sz="6" w:space="1" w:color="auto"/>
        </w:pBdr>
        <w:rPr>
          <w:rFonts w:ascii="Calibri" w:eastAsia="Calibri" w:hAnsi="Calibri" w:cs="Calibri"/>
        </w:rPr>
      </w:pPr>
      <w:r>
        <w:rPr>
          <w:rFonts w:ascii="Calibri" w:eastAsia="Calibri" w:hAnsi="Calibri" w:cs="Calibri"/>
        </w:rPr>
        <w:t>Handtekening:</w:t>
      </w:r>
      <w:r>
        <w:tab/>
      </w:r>
      <w:r>
        <w:tab/>
      </w:r>
      <w:r>
        <w:tab/>
      </w:r>
      <w:r>
        <w:tab/>
      </w:r>
      <w:r>
        <w:rPr>
          <w:rFonts w:ascii="Calibri" w:eastAsia="Calibri" w:hAnsi="Calibri" w:cs="Calibri"/>
        </w:rPr>
        <w:t>………………………………………………………………………………………………</w:t>
      </w:r>
    </w:p>
    <w:p w14:paraId="5CD24DAD" w14:textId="77777777" w:rsidR="000A092E" w:rsidRDefault="000A092E" w:rsidP="00B443A0">
      <w:pPr>
        <w:pBdr>
          <w:bottom w:val="single" w:sz="6" w:space="1" w:color="auto"/>
        </w:pBdr>
        <w:rPr>
          <w:rFonts w:ascii="Calibri" w:eastAsia="Calibri" w:hAnsi="Calibri" w:cs="Calibri"/>
        </w:rPr>
      </w:pPr>
    </w:p>
    <w:p w14:paraId="3C7E07E8" w14:textId="23371818" w:rsidR="000A092E" w:rsidRDefault="000A092E" w:rsidP="00B443A0">
      <w:pPr>
        <w:rPr>
          <w:rFonts w:ascii="Calibri" w:eastAsia="Calibri" w:hAnsi="Calibri" w:cs="Calibri"/>
        </w:rPr>
      </w:pPr>
      <w:r>
        <w:rPr>
          <w:rFonts w:ascii="Calibri" w:eastAsia="Calibri" w:hAnsi="Calibri" w:cs="Calibri"/>
        </w:rPr>
        <w:t>Voornemen directie: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w:t>
      </w:r>
    </w:p>
    <w:p w14:paraId="67656169" w14:textId="7663B774" w:rsidR="000A092E" w:rsidRDefault="000A092E" w:rsidP="00B443A0">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w:t>
      </w:r>
    </w:p>
    <w:p w14:paraId="5593D5E7" w14:textId="77777777" w:rsidR="000A092E" w:rsidRDefault="000A092E" w:rsidP="000A092E">
      <w:pPr>
        <w:rPr>
          <w:rFonts w:ascii="Calibri" w:eastAsia="Calibri" w:hAnsi="Calibri" w:cs="Calibri"/>
        </w:rPr>
      </w:pPr>
      <w:r>
        <w:rPr>
          <w:rFonts w:ascii="Calibri" w:eastAsia="Calibri" w:hAnsi="Calibri" w:cs="Calibri"/>
        </w:rPr>
        <w:t>Datum:</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p>
    <w:p w14:paraId="2381D52A" w14:textId="77777777" w:rsidR="000A092E" w:rsidRDefault="000A092E" w:rsidP="000A092E">
      <w:pPr>
        <w:rPr>
          <w:rFonts w:ascii="Calibri" w:eastAsia="Calibri" w:hAnsi="Calibri" w:cs="Calibri"/>
        </w:rPr>
      </w:pPr>
    </w:p>
    <w:p w14:paraId="46DB625B" w14:textId="77777777" w:rsidR="000A092E" w:rsidRDefault="000A092E" w:rsidP="000A092E">
      <w:pPr>
        <w:rPr>
          <w:rFonts w:ascii="Calibri" w:eastAsia="Calibri" w:hAnsi="Calibri" w:cs="Calibri"/>
        </w:rPr>
      </w:pPr>
      <w:r>
        <w:rPr>
          <w:rFonts w:ascii="Calibri" w:eastAsia="Calibri" w:hAnsi="Calibri" w:cs="Calibri"/>
        </w:rPr>
        <w:t>Handtekening: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p>
    <w:p w14:paraId="3B13313A" w14:textId="13F6DD42" w:rsidR="000A092E" w:rsidRDefault="000A092E" w:rsidP="000A092E">
      <w:pPr>
        <w:pBdr>
          <w:bottom w:val="single" w:sz="6" w:space="1" w:color="auto"/>
        </w:pBdr>
        <w:rPr>
          <w:rFonts w:ascii="Calibri" w:eastAsia="Calibri" w:hAnsi="Calibri" w:cs="Calibri"/>
        </w:rPr>
      </w:pPr>
    </w:p>
    <w:p w14:paraId="19ECADE4" w14:textId="245A173F" w:rsidR="00B3581F" w:rsidRDefault="00B3581F" w:rsidP="00B3581F">
      <w:pPr>
        <w:rPr>
          <w:rFonts w:ascii="Calibri" w:eastAsia="Calibri" w:hAnsi="Calibri" w:cs="Calibri"/>
        </w:rPr>
      </w:pPr>
      <w:r>
        <w:rPr>
          <w:rFonts w:ascii="Calibri" w:eastAsia="Calibri" w:hAnsi="Calibri" w:cs="Calibri"/>
        </w:rPr>
        <w:t>Advies leerplichtambtenaar</w:t>
      </w:r>
      <w:r>
        <w:rPr>
          <w:rFonts w:ascii="Calibri" w:eastAsia="Calibri" w:hAnsi="Calibri" w:cs="Calibri"/>
        </w:rPr>
        <w:t>:</w:t>
      </w:r>
      <w:r>
        <w:rPr>
          <w:rFonts w:ascii="Calibri" w:eastAsia="Calibri" w:hAnsi="Calibri" w:cs="Calibri"/>
        </w:rPr>
        <w:tab/>
      </w:r>
      <w:r>
        <w:rPr>
          <w:rFonts w:ascii="Calibri" w:eastAsia="Calibri" w:hAnsi="Calibri" w:cs="Calibri"/>
        </w:rPr>
        <w:tab/>
        <w:t>………………………………………………………………………………………………</w:t>
      </w:r>
    </w:p>
    <w:p w14:paraId="27D7D5F4" w14:textId="77777777" w:rsidR="00B3581F" w:rsidRDefault="00B3581F" w:rsidP="00B3581F">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p>
    <w:p w14:paraId="58393C65" w14:textId="0FEA54FB" w:rsidR="00B3581F" w:rsidRDefault="00B3581F" w:rsidP="00B3581F">
      <w:pPr>
        <w:rPr>
          <w:rFonts w:ascii="Calibri" w:eastAsia="Calibri" w:hAnsi="Calibri" w:cs="Calibri"/>
        </w:rPr>
      </w:pPr>
      <w:r>
        <w:rPr>
          <w:rFonts w:ascii="Calibri" w:eastAsia="Calibri" w:hAnsi="Calibri" w:cs="Calibri"/>
        </w:rPr>
        <w:t>Datum:</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p>
    <w:p w14:paraId="26CEE30F" w14:textId="77777777" w:rsidR="00B3581F" w:rsidRDefault="00B3581F" w:rsidP="00B3581F">
      <w:pPr>
        <w:rPr>
          <w:rFonts w:ascii="Calibri" w:eastAsia="Calibri" w:hAnsi="Calibri" w:cs="Calibri"/>
        </w:rPr>
      </w:pPr>
    </w:p>
    <w:p w14:paraId="69E96D4B" w14:textId="77777777" w:rsidR="00B3581F" w:rsidRDefault="00B3581F" w:rsidP="00B3581F">
      <w:pPr>
        <w:rPr>
          <w:rFonts w:ascii="Calibri" w:eastAsia="Calibri" w:hAnsi="Calibri" w:cs="Calibri"/>
        </w:rPr>
      </w:pPr>
      <w:r>
        <w:rPr>
          <w:rFonts w:ascii="Calibri" w:eastAsia="Calibri" w:hAnsi="Calibri" w:cs="Calibri"/>
        </w:rPr>
        <w:t>Handtekening: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p>
    <w:p w14:paraId="25D77442" w14:textId="13F6DD42" w:rsidR="000A092E" w:rsidRDefault="00B3581F" w:rsidP="00B3581F">
      <w:pPr>
        <w:jc w:val="center"/>
        <w:rPr>
          <w:rFonts w:ascii="Calibri" w:eastAsia="Calibri" w:hAnsi="Calibri" w:cs="Calibri"/>
        </w:rPr>
      </w:pPr>
      <w:r>
        <w:rPr>
          <w:noProof/>
        </w:rPr>
        <w:lastRenderedPageBreak/>
        <w:drawing>
          <wp:inline distT="0" distB="0" distL="0" distR="0" wp14:anchorId="0092F25D" wp14:editId="206894E8">
            <wp:extent cx="2644140" cy="969518"/>
            <wp:effectExtent l="0" t="0" r="381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2414" cy="976219"/>
                    </a:xfrm>
                    <a:prstGeom prst="rect">
                      <a:avLst/>
                    </a:prstGeom>
                  </pic:spPr>
                </pic:pic>
              </a:graphicData>
            </a:graphic>
          </wp:inline>
        </w:drawing>
      </w:r>
    </w:p>
    <w:p w14:paraId="3A02C877" w14:textId="77777777" w:rsidR="00B3581F" w:rsidRDefault="00B3581F" w:rsidP="00B3581F">
      <w:pPr>
        <w:jc w:val="center"/>
        <w:rPr>
          <w:rFonts w:ascii="Calibri" w:eastAsia="Calibri" w:hAnsi="Calibri" w:cs="Calibri"/>
        </w:rPr>
      </w:pPr>
    </w:p>
    <w:p w14:paraId="75BAFABB" w14:textId="77777777" w:rsidR="00D35212" w:rsidRPr="00D35212" w:rsidRDefault="00D35212" w:rsidP="00B3581F">
      <w:pPr>
        <w:jc w:val="center"/>
        <w:rPr>
          <w:b/>
          <w:bCs/>
          <w:sz w:val="32"/>
          <w:szCs w:val="32"/>
        </w:rPr>
      </w:pPr>
      <w:r w:rsidRPr="00D35212">
        <w:rPr>
          <w:b/>
          <w:bCs/>
          <w:sz w:val="32"/>
          <w:szCs w:val="32"/>
        </w:rPr>
        <w:t xml:space="preserve">Toelichting </w:t>
      </w:r>
    </w:p>
    <w:p w14:paraId="0E240093" w14:textId="77777777" w:rsidR="00D35212" w:rsidRDefault="00D35212" w:rsidP="00B3581F">
      <w:pPr>
        <w:jc w:val="center"/>
      </w:pPr>
    </w:p>
    <w:p w14:paraId="5162E01D" w14:textId="2131CA20" w:rsidR="00B3581F" w:rsidRPr="001676C5" w:rsidRDefault="00D35212" w:rsidP="00D35212">
      <w:pPr>
        <w:rPr>
          <w:rFonts w:ascii="Calibri" w:eastAsia="Calibri" w:hAnsi="Calibri" w:cs="Calibri"/>
        </w:rPr>
      </w:pPr>
      <w:r>
        <w:t>Het uitgangspunt is dat elke ingeschreven leerling elke schooldag naar school gaat. Er kunnen zich omstandigheden voordoen waardoor de leerling niet naar school hoeft. Extra verlof wordt alleen toegestaan als er sprake is van een gewichtige omstandigheid. Hiervan is b.v. sprake bij een huwelijk van bloed- of aanverwanten t/m de 4e graad. Vakantie is over het algemeen geen reden voor het toestaan van extra verlof. De vakantie dient te worden opgenomen in de schoolvakanties. Er zijn evenwel zeer incidenteel situaties denkbaar (vanwege de specifieke aard van het beroep van een van de ouders), waarin dit niet mogelijk is. Een tweede vakantie is dit zeker niet. Wel kan b.v. een gezinsactiviteit waarvoor per schooljaar ten hoogste twee dagen verlof wordt gevraagd, aangemerkt worden als een gewichtige omstandigheid. Aanvragen om extra verlof dient u minimaal 3 weken vooraf schriftelijk in te dienen bij de directeur van de school. Speciale aanvraagformulieren zijn beschikbaar bij de administratie van de school. De directeur beslist op het verzoek nadat deze advies heeft ingewonnen bij de leerplichtambtenaar. De directeur mag slechts eenmaal voor ten hoogste tien dagen per schooljaar verlof verlenen en het verlof kan geen betrekking hebben op de eerste twee lesweken van het schooljaar</w:t>
      </w:r>
    </w:p>
    <w:sectPr w:rsidR="00B3581F" w:rsidRPr="001676C5" w:rsidSect="00B3581F">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17815"/>
    <w:multiLevelType w:val="hybridMultilevel"/>
    <w:tmpl w:val="1AFEC7AA"/>
    <w:lvl w:ilvl="0" w:tplc="B1440A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ne Allaart">
    <w15:presenceInfo w15:providerId="AD" w15:userId="S::s.allaart@regenboog-so.nl::09ca3834-21f3-447f-a82f-13806ba4e4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887650"/>
    <w:rsid w:val="000A092E"/>
    <w:rsid w:val="000B033E"/>
    <w:rsid w:val="00105159"/>
    <w:rsid w:val="001676C5"/>
    <w:rsid w:val="00395353"/>
    <w:rsid w:val="005A3166"/>
    <w:rsid w:val="00671E6F"/>
    <w:rsid w:val="006A5867"/>
    <w:rsid w:val="00774A24"/>
    <w:rsid w:val="00930B94"/>
    <w:rsid w:val="00B3581F"/>
    <w:rsid w:val="00B443A0"/>
    <w:rsid w:val="00B97E21"/>
    <w:rsid w:val="00D35212"/>
    <w:rsid w:val="2E887650"/>
    <w:rsid w:val="3A910DD5"/>
    <w:rsid w:val="3C32E4F3"/>
    <w:rsid w:val="49D65DA5"/>
    <w:rsid w:val="7A60FB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7650"/>
  <w15:chartTrackingRefBased/>
  <w15:docId w15:val="{9C843489-3445-48FC-A7A2-1D07D50C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7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75FDF178A6D64B88DED6FA9D3C4B29" ma:contentTypeVersion="11" ma:contentTypeDescription="Een nieuw document maken." ma:contentTypeScope="" ma:versionID="690a6178fd8673181206d921431c6b6c">
  <xsd:schema xmlns:xsd="http://www.w3.org/2001/XMLSchema" xmlns:xs="http://www.w3.org/2001/XMLSchema" xmlns:p="http://schemas.microsoft.com/office/2006/metadata/properties" xmlns:ns3="f7e258e7-7d5a-41e3-86c5-a650e6ae4095" xmlns:ns4="e41b9561-f0a0-4012-b005-b518ee5f5fc3" targetNamespace="http://schemas.microsoft.com/office/2006/metadata/properties" ma:root="true" ma:fieldsID="df948073dddf3f8fed5bd6dd5735bfb7" ns3:_="" ns4:_="">
    <xsd:import namespace="f7e258e7-7d5a-41e3-86c5-a650e6ae4095"/>
    <xsd:import namespace="e41b9561-f0a0-4012-b005-b518ee5f5f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258e7-7d5a-41e3-86c5-a650e6ae4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1b9561-f0a0-4012-b005-b518ee5f5fc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146921-3F79-4D16-BA9D-E07FD0123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258e7-7d5a-41e3-86c5-a650e6ae4095"/>
    <ds:schemaRef ds:uri="e41b9561-f0a0-4012-b005-b518ee5f5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EAA82-88A0-45EC-93D3-4933F7C32D81}">
  <ds:schemaRefs>
    <ds:schemaRef ds:uri="http://schemas.microsoft.com/sharepoint/v3/contenttype/forms"/>
  </ds:schemaRefs>
</ds:datastoreItem>
</file>

<file path=customXml/itemProps3.xml><?xml version="1.0" encoding="utf-8"?>
<ds:datastoreItem xmlns:ds="http://schemas.openxmlformats.org/officeDocument/2006/customXml" ds:itemID="{D5A779B8-3983-40B8-8C7B-87105AEBB5A3}">
  <ds:schemaRefs>
    <ds:schemaRef ds:uri="http://purl.org/dc/terms/"/>
    <ds:schemaRef ds:uri="http://schemas.openxmlformats.org/package/2006/metadata/core-properties"/>
    <ds:schemaRef ds:uri="http://purl.org/dc/dcmitype/"/>
    <ds:schemaRef ds:uri="http://schemas.microsoft.com/office/infopath/2007/PartnerControls"/>
    <ds:schemaRef ds:uri="e41b9561-f0a0-4012-b005-b518ee5f5fc3"/>
    <ds:schemaRef ds:uri="http://schemas.microsoft.com/office/2006/documentManagement/types"/>
    <ds:schemaRef ds:uri="http://purl.org/dc/elements/1.1/"/>
    <ds:schemaRef ds:uri="http://schemas.microsoft.com/office/2006/metadata/properties"/>
    <ds:schemaRef ds:uri="f7e258e7-7d5a-41e3-86c5-a650e6ae409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377</Words>
  <Characters>2077</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Allaart</dc:creator>
  <cp:keywords/>
  <dc:description/>
  <cp:lastModifiedBy>Sanne Allaart</cp:lastModifiedBy>
  <cp:revision>2</cp:revision>
  <dcterms:created xsi:type="dcterms:W3CDTF">2022-01-20T15:13:00Z</dcterms:created>
  <dcterms:modified xsi:type="dcterms:W3CDTF">2022-01-20T15:13:00Z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0x0101002D75FDF178A6D64B88DED6FA9D3C4B29</vt:lpwstr>
  </property>
</Properties>
</file>