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ED5D" w14:textId="319C3854" w:rsidR="002644F7" w:rsidRPr="00CC6308" w:rsidRDefault="004C1545" w:rsidP="0039051F">
      <w:pPr>
        <w:spacing w:before="0" w:after="0" w:line="240" w:lineRule="auto"/>
        <w:outlineLvl w:val="0"/>
        <w:rPr>
          <w:rFonts w:ascii="Calibri" w:hAnsi="Calibri" w:cs="Arial"/>
          <w:sz w:val="22"/>
          <w:szCs w:val="22"/>
          <w:lang w:val="nl-NL"/>
          <w:rPrChange w:id="0" w:author="Monique van Bellen" w:date="2020-01-20T20:03:00Z">
            <w:rPr>
              <w:rFonts w:ascii="Calibri" w:hAnsi="Calibri" w:cs="Arial"/>
              <w:sz w:val="22"/>
              <w:szCs w:val="22"/>
            </w:rPr>
          </w:rPrChange>
        </w:rPr>
      </w:pPr>
      <w:r w:rsidRPr="00CC6308">
        <w:rPr>
          <w:rFonts w:ascii="Calibri" w:hAnsi="Calibri" w:cs="Arial"/>
          <w:sz w:val="22"/>
          <w:szCs w:val="22"/>
          <w:lang w:val="nl-NL"/>
          <w:rPrChange w:id="1" w:author="Monique van Bellen" w:date="2020-01-20T20:03:00Z">
            <w:rPr>
              <w:rFonts w:ascii="Calibri" w:hAnsi="Calibri" w:cs="Arial"/>
              <w:sz w:val="22"/>
              <w:szCs w:val="22"/>
            </w:rPr>
          </w:rPrChange>
        </w:rPr>
        <w:t xml:space="preserve"> </w:t>
      </w:r>
    </w:p>
    <w:p w14:paraId="57F6CCD2" w14:textId="0A20DF9C" w:rsidR="002644F7" w:rsidRPr="00CC6308" w:rsidRDefault="002644F7" w:rsidP="0039051F">
      <w:pPr>
        <w:spacing w:before="0" w:after="0" w:line="240" w:lineRule="auto"/>
        <w:outlineLvl w:val="0"/>
        <w:rPr>
          <w:rFonts w:ascii="Calibri" w:hAnsi="Calibri" w:cs="Arial"/>
          <w:sz w:val="22"/>
          <w:szCs w:val="22"/>
          <w:lang w:val="nl-NL"/>
          <w:rPrChange w:id="2" w:author="Monique van Bellen" w:date="2020-01-20T20:03:00Z">
            <w:rPr>
              <w:rFonts w:ascii="Calibri" w:hAnsi="Calibri" w:cs="Arial"/>
              <w:sz w:val="22"/>
              <w:szCs w:val="22"/>
            </w:rPr>
          </w:rPrChange>
        </w:rPr>
      </w:pPr>
      <w:r w:rsidRPr="00E316AA">
        <w:rPr>
          <w:rFonts w:ascii="Calibri" w:hAnsi="Calibri"/>
          <w:noProof/>
          <w:sz w:val="22"/>
          <w:szCs w:val="22"/>
          <w:lang w:val="nl-NL" w:eastAsia="nl-NL"/>
        </w:rPr>
        <w:drawing>
          <wp:inline distT="0" distB="0" distL="0" distR="0" wp14:anchorId="2A93D22B" wp14:editId="03F28AF9">
            <wp:extent cx="4010025" cy="1057275"/>
            <wp:effectExtent l="0" t="0" r="9525" b="9525"/>
            <wp:docPr id="1" name="Afbeelding 1" descr="Onderwijsgeschillen logo RGB"/>
            <wp:cNvGraphicFramePr/>
            <a:graphic xmlns:a="http://schemas.openxmlformats.org/drawingml/2006/main">
              <a:graphicData uri="http://schemas.openxmlformats.org/drawingml/2006/picture">
                <pic:pic xmlns:pic="http://schemas.openxmlformats.org/drawingml/2006/picture">
                  <pic:nvPicPr>
                    <pic:cNvPr id="1" name="Afbeelding 1" descr="Onderwijsgeschillen logo RGB"/>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0025" cy="1057275"/>
                    </a:xfrm>
                    <a:prstGeom prst="rect">
                      <a:avLst/>
                    </a:prstGeom>
                    <a:noFill/>
                    <a:ln>
                      <a:noFill/>
                    </a:ln>
                  </pic:spPr>
                </pic:pic>
              </a:graphicData>
            </a:graphic>
          </wp:inline>
        </w:drawing>
      </w:r>
      <w:del w:id="3" w:author="Elke Dhaen" w:date="2021-11-09T16:49:00Z">
        <w:r w:rsidRPr="00CC6308" w:rsidDel="00F409DF">
          <w:rPr>
            <w:rFonts w:ascii="Calibri" w:hAnsi="Calibri" w:cs="Arial"/>
            <w:sz w:val="22"/>
            <w:szCs w:val="22"/>
            <w:lang w:val="nl-NL"/>
            <w:rPrChange w:id="4" w:author="Monique van Bellen" w:date="2020-01-20T20:03:00Z">
              <w:rPr>
                <w:rFonts w:ascii="Calibri" w:hAnsi="Calibri" w:cs="Arial"/>
                <w:sz w:val="22"/>
                <w:szCs w:val="22"/>
              </w:rPr>
            </w:rPrChange>
          </w:rPr>
          <w:tab/>
        </w:r>
        <w:r w:rsidRPr="00CC6308" w:rsidDel="00F409DF">
          <w:rPr>
            <w:rFonts w:ascii="Calibri" w:hAnsi="Calibri" w:cs="Arial"/>
            <w:sz w:val="22"/>
            <w:szCs w:val="22"/>
            <w:lang w:val="nl-NL"/>
            <w:rPrChange w:id="5" w:author="Monique van Bellen" w:date="2020-01-20T20:03:00Z">
              <w:rPr>
                <w:rFonts w:ascii="Calibri" w:hAnsi="Calibri" w:cs="Arial"/>
                <w:sz w:val="22"/>
                <w:szCs w:val="22"/>
              </w:rPr>
            </w:rPrChange>
          </w:rPr>
          <w:tab/>
        </w:r>
      </w:del>
      <w:del w:id="6" w:author="Monique van Bellen" w:date="2020-01-20T16:02:00Z">
        <w:r w:rsidR="004E65FD" w:rsidRPr="00CC6308" w:rsidDel="00CF03BA">
          <w:rPr>
            <w:rFonts w:ascii="Calibri" w:hAnsi="Calibri" w:cs="Arial"/>
            <w:sz w:val="22"/>
            <w:szCs w:val="22"/>
            <w:lang w:val="nl-NL"/>
            <w:rPrChange w:id="7" w:author="Monique van Bellen" w:date="2020-01-20T20:03:00Z">
              <w:rPr>
                <w:rFonts w:ascii="Calibri" w:hAnsi="Calibri" w:cs="Arial"/>
                <w:sz w:val="22"/>
                <w:szCs w:val="22"/>
              </w:rPr>
            </w:rPrChange>
          </w:rPr>
          <w:delText>Februari 2018</w:delText>
        </w:r>
      </w:del>
      <w:r w:rsidR="00A766AF">
        <w:rPr>
          <w:rFonts w:ascii="Calibri" w:hAnsi="Calibri" w:cs="Arial"/>
          <w:sz w:val="22"/>
          <w:szCs w:val="22"/>
          <w:lang w:val="nl-NL"/>
        </w:rPr>
        <w:t>septem</w:t>
      </w:r>
      <w:r w:rsidR="001A6C3A">
        <w:rPr>
          <w:rFonts w:ascii="Calibri" w:hAnsi="Calibri" w:cs="Arial"/>
          <w:sz w:val="22"/>
          <w:szCs w:val="22"/>
          <w:lang w:val="nl-NL"/>
        </w:rPr>
        <w:t>ber 2023</w:t>
      </w:r>
      <w:ins w:id="8" w:author="Monique van Bellen" w:date="2020-01-20T16:02:00Z">
        <w:del w:id="9" w:author="Véronique Inghels" w:date="2021-11-09T15:56:00Z">
          <w:r w:rsidR="00CF03BA" w:rsidRPr="00CC6308" w:rsidDel="00BE77A8">
            <w:rPr>
              <w:rFonts w:ascii="Calibri" w:hAnsi="Calibri" w:cs="Arial"/>
              <w:sz w:val="22"/>
              <w:szCs w:val="22"/>
              <w:lang w:val="nl-NL"/>
              <w:rPrChange w:id="10" w:author="Monique van Bellen" w:date="2020-01-20T20:03:00Z">
                <w:rPr>
                  <w:rFonts w:ascii="Calibri" w:hAnsi="Calibri" w:cs="Arial"/>
                  <w:sz w:val="22"/>
                  <w:szCs w:val="22"/>
                </w:rPr>
              </w:rPrChange>
            </w:rPr>
            <w:delText>januari 2020</w:delText>
          </w:r>
        </w:del>
      </w:ins>
    </w:p>
    <w:p w14:paraId="321C6B6F" w14:textId="77777777" w:rsidR="002644F7" w:rsidRPr="00CC6308" w:rsidRDefault="002644F7" w:rsidP="0039051F">
      <w:pPr>
        <w:spacing w:before="0" w:after="0" w:line="240" w:lineRule="auto"/>
        <w:outlineLvl w:val="0"/>
        <w:rPr>
          <w:rFonts w:ascii="Calibri" w:hAnsi="Calibri" w:cs="Arial"/>
          <w:sz w:val="22"/>
          <w:szCs w:val="22"/>
          <w:lang w:val="nl-NL"/>
          <w:rPrChange w:id="11" w:author="Monique van Bellen" w:date="2020-01-20T20:03:00Z">
            <w:rPr>
              <w:rFonts w:ascii="Calibri" w:hAnsi="Calibri" w:cs="Arial"/>
              <w:sz w:val="22"/>
              <w:szCs w:val="22"/>
            </w:rPr>
          </w:rPrChange>
        </w:rPr>
      </w:pPr>
    </w:p>
    <w:p w14:paraId="07523E52" w14:textId="77777777" w:rsidR="002644F7" w:rsidRPr="00E316AA" w:rsidRDefault="002644F7" w:rsidP="0039051F">
      <w:pPr>
        <w:spacing w:before="0" w:after="0" w:line="240" w:lineRule="auto"/>
        <w:outlineLvl w:val="0"/>
        <w:rPr>
          <w:rFonts w:ascii="Calibri" w:hAnsi="Calibri" w:cs="Arial"/>
          <w:b/>
          <w:sz w:val="22"/>
          <w:szCs w:val="22"/>
          <w:lang w:val="nl-NL"/>
        </w:rPr>
      </w:pPr>
    </w:p>
    <w:p w14:paraId="792D7DB8" w14:textId="77777777" w:rsidR="002644F7" w:rsidRPr="00E316AA" w:rsidRDefault="002644F7" w:rsidP="0039051F">
      <w:pPr>
        <w:spacing w:before="0" w:after="0" w:line="240" w:lineRule="auto"/>
        <w:outlineLvl w:val="0"/>
        <w:rPr>
          <w:rFonts w:ascii="Calibri" w:hAnsi="Calibri" w:cs="Arial"/>
          <w:b/>
          <w:sz w:val="22"/>
          <w:szCs w:val="22"/>
          <w:lang w:val="nl-NL"/>
        </w:rPr>
      </w:pPr>
    </w:p>
    <w:p w14:paraId="613CE2F2" w14:textId="77777777" w:rsidR="00A87F3F" w:rsidRPr="00E316AA" w:rsidRDefault="00A87F3F" w:rsidP="0039051F">
      <w:pPr>
        <w:spacing w:before="0" w:after="0" w:line="240" w:lineRule="auto"/>
        <w:outlineLvl w:val="0"/>
        <w:rPr>
          <w:rFonts w:ascii="Calibri" w:hAnsi="Calibri" w:cs="Arial"/>
          <w:b/>
          <w:sz w:val="22"/>
          <w:szCs w:val="22"/>
          <w:lang w:val="nl-NL"/>
        </w:rPr>
      </w:pPr>
    </w:p>
    <w:p w14:paraId="436E9932" w14:textId="77641A14" w:rsidR="00CC6308" w:rsidRDefault="00FF5E8B" w:rsidP="0039051F">
      <w:pPr>
        <w:spacing w:before="0" w:after="0" w:line="240" w:lineRule="auto"/>
        <w:outlineLvl w:val="0"/>
        <w:rPr>
          <w:ins w:id="12" w:author="Monique van Bellen" w:date="2020-01-20T20:04:00Z"/>
          <w:rFonts w:ascii="Calibri" w:hAnsi="Calibri" w:cs="Arial"/>
          <w:b/>
          <w:sz w:val="22"/>
          <w:szCs w:val="22"/>
          <w:lang w:val="nl-NL"/>
        </w:rPr>
      </w:pPr>
      <w:r w:rsidRPr="00E316AA">
        <w:rPr>
          <w:rFonts w:ascii="Calibri" w:hAnsi="Calibri" w:cs="Arial"/>
          <w:b/>
          <w:sz w:val="22"/>
          <w:szCs w:val="22"/>
          <w:lang w:val="nl-NL"/>
        </w:rPr>
        <w:t>Medezeggenschapsreglement voor</w:t>
      </w:r>
      <w:ins w:id="13" w:author="Monique van Bellen" w:date="2020-01-20T20:03:00Z">
        <w:r w:rsidR="00CC6308">
          <w:rPr>
            <w:rFonts w:ascii="Calibri" w:hAnsi="Calibri" w:cs="Arial"/>
            <w:b/>
            <w:sz w:val="22"/>
            <w:szCs w:val="22"/>
            <w:lang w:val="nl-NL"/>
          </w:rPr>
          <w:t xml:space="preserve"> MR va</w:t>
        </w:r>
      </w:ins>
      <w:ins w:id="14" w:author="Véronique Inghels" w:date="2021-11-09T15:59:00Z">
        <w:r w:rsidR="00CC6308">
          <w:rPr>
            <w:rFonts w:ascii="Calibri" w:hAnsi="Calibri" w:cs="Arial"/>
            <w:b/>
            <w:sz w:val="22"/>
            <w:szCs w:val="22"/>
            <w:lang w:val="nl-NL"/>
          </w:rPr>
          <w:t xml:space="preserve">n </w:t>
        </w:r>
        <w:r w:rsidR="00630C3A">
          <w:rPr>
            <w:rFonts w:ascii="Calibri" w:hAnsi="Calibri" w:cs="Arial"/>
            <w:b/>
            <w:sz w:val="22"/>
            <w:szCs w:val="22"/>
            <w:lang w:val="nl-NL"/>
          </w:rPr>
          <w:t xml:space="preserve">De Regenboog </w:t>
        </w:r>
        <w:r w:rsidR="000470BB">
          <w:rPr>
            <w:rFonts w:ascii="Calibri" w:hAnsi="Calibri" w:cs="Arial"/>
            <w:b/>
            <w:sz w:val="22"/>
            <w:szCs w:val="22"/>
            <w:lang w:val="nl-NL"/>
          </w:rPr>
          <w:t>-</w:t>
        </w:r>
        <w:r w:rsidR="00630C3A">
          <w:rPr>
            <w:rFonts w:ascii="Calibri" w:hAnsi="Calibri" w:cs="Arial"/>
            <w:b/>
            <w:sz w:val="22"/>
            <w:szCs w:val="22"/>
            <w:lang w:val="nl-NL"/>
          </w:rPr>
          <w:t xml:space="preserve"> De Wingerd</w:t>
        </w:r>
      </w:ins>
      <w:ins w:id="15" w:author="Monique van Bellen" w:date="2020-01-20T20:03:00Z">
        <w:del w:id="16" w:author="Véronique Inghels" w:date="2021-11-09T15:59:00Z">
          <w:r w:rsidR="00CC6308" w:rsidDel="00630C3A">
            <w:rPr>
              <w:rFonts w:ascii="Calibri" w:hAnsi="Calibri" w:cs="Arial"/>
              <w:b/>
              <w:sz w:val="22"/>
              <w:szCs w:val="22"/>
              <w:lang w:val="nl-NL"/>
            </w:rPr>
            <w:delText xml:space="preserve">n </w:delText>
          </w:r>
          <w:r w:rsidR="00CC6308">
            <w:rPr>
              <w:rFonts w:ascii="Calibri" w:hAnsi="Calibri" w:cs="Arial"/>
              <w:b/>
              <w:sz w:val="22"/>
              <w:szCs w:val="22"/>
              <w:lang w:val="nl-NL"/>
            </w:rPr>
            <w:delText>de Wingerd / de Regenboog</w:delText>
          </w:r>
        </w:del>
      </w:ins>
      <w:ins w:id="17" w:author="Monique van Bellen" w:date="2020-01-20T20:04:00Z">
        <w:r w:rsidR="00CC6308">
          <w:rPr>
            <w:rFonts w:ascii="Calibri" w:hAnsi="Calibri" w:cs="Arial"/>
            <w:b/>
            <w:sz w:val="22"/>
            <w:szCs w:val="22"/>
            <w:lang w:val="nl-NL"/>
          </w:rPr>
          <w:t>.</w:t>
        </w:r>
      </w:ins>
    </w:p>
    <w:p w14:paraId="77DB355A" w14:textId="1C848544" w:rsidR="0039051F" w:rsidRPr="00BE77A8" w:rsidDel="00CC6308" w:rsidRDefault="00CC6308" w:rsidP="0039051F">
      <w:pPr>
        <w:spacing w:before="0" w:after="0" w:line="240" w:lineRule="auto"/>
        <w:outlineLvl w:val="0"/>
        <w:rPr>
          <w:del w:id="18" w:author="Monique van Bellen" w:date="2020-01-20T20:06:00Z"/>
          <w:rFonts w:ascii="Calibri" w:hAnsi="Calibri" w:cs="Arial"/>
          <w:sz w:val="22"/>
          <w:szCs w:val="22"/>
          <w:lang w:val="nl-NL"/>
          <w:rPrChange w:id="19" w:author="Véronique Inghels" w:date="2021-11-09T15:56:00Z">
            <w:rPr>
              <w:del w:id="20" w:author="Monique van Bellen" w:date="2020-01-20T20:06:00Z"/>
              <w:rFonts w:ascii="Calibri" w:hAnsi="Calibri" w:cs="Arial"/>
              <w:b/>
              <w:sz w:val="22"/>
              <w:szCs w:val="22"/>
              <w:lang w:val="nl-NL"/>
            </w:rPr>
          </w:rPrChange>
        </w:rPr>
      </w:pPr>
      <w:ins w:id="21" w:author="Monique van Bellen" w:date="2020-01-20T20:04:00Z">
        <w:r w:rsidRPr="00BE77A8">
          <w:rPr>
            <w:rFonts w:ascii="Calibri" w:hAnsi="Calibri" w:cs="Arial"/>
            <w:sz w:val="22"/>
            <w:szCs w:val="22"/>
            <w:lang w:val="nl-NL"/>
            <w:rPrChange w:id="22" w:author="Véronique Inghels" w:date="2021-11-09T15:56:00Z">
              <w:rPr>
                <w:rFonts w:ascii="Calibri" w:hAnsi="Calibri" w:cs="Arial"/>
                <w:b/>
                <w:sz w:val="22"/>
                <w:szCs w:val="22"/>
                <w:lang w:val="nl-NL"/>
              </w:rPr>
            </w:rPrChange>
          </w:rPr>
          <w:t>Dit reglement is een lokale uitwerking van de Wet op de Medezeggenschap en in verdere uitwerking</w:t>
        </w:r>
      </w:ins>
      <w:ins w:id="23" w:author="Monique van Bellen" w:date="2020-01-20T20:05:00Z">
        <w:r w:rsidRPr="00BE77A8">
          <w:rPr>
            <w:rFonts w:ascii="Calibri" w:hAnsi="Calibri" w:cs="Arial"/>
            <w:sz w:val="22"/>
            <w:szCs w:val="22"/>
            <w:lang w:val="nl-NL"/>
            <w:rPrChange w:id="24" w:author="Véronique Inghels" w:date="2021-11-09T15:56:00Z">
              <w:rPr>
                <w:rFonts w:ascii="Calibri" w:hAnsi="Calibri" w:cs="Arial"/>
                <w:b/>
                <w:sz w:val="22"/>
                <w:szCs w:val="22"/>
                <w:lang w:val="nl-NL"/>
              </w:rPr>
            </w:rPrChange>
          </w:rPr>
          <w:t xml:space="preserve"> van het modelreglement zoals dat is weergegeven op www.infowms.nl</w:t>
        </w:r>
      </w:ins>
      <w:del w:id="25" w:author="Monique van Bellen" w:date="2020-01-20T20:03:00Z">
        <w:r w:rsidR="00FF5E8B" w:rsidRPr="00BE77A8" w:rsidDel="00CC6308">
          <w:rPr>
            <w:rFonts w:ascii="Calibri" w:hAnsi="Calibri" w:cs="Arial"/>
            <w:sz w:val="22"/>
            <w:szCs w:val="22"/>
            <w:lang w:val="nl-NL"/>
            <w:rPrChange w:id="26" w:author="Véronique Inghels" w:date="2021-11-09T15:56:00Z">
              <w:rPr>
                <w:rFonts w:ascii="Calibri" w:hAnsi="Calibri" w:cs="Arial"/>
                <w:b/>
                <w:sz w:val="22"/>
                <w:szCs w:val="22"/>
                <w:lang w:val="nl-NL"/>
              </w:rPr>
            </w:rPrChange>
          </w:rPr>
          <w:delText xml:space="preserve"> het speciaal onderwijs</w:delText>
        </w:r>
        <w:r w:rsidR="000F28E0" w:rsidRPr="00BE77A8" w:rsidDel="00CC6308">
          <w:rPr>
            <w:rFonts w:ascii="Calibri" w:hAnsi="Calibri" w:cs="Arial"/>
            <w:sz w:val="22"/>
            <w:szCs w:val="22"/>
            <w:lang w:val="nl-NL"/>
            <w:rPrChange w:id="27" w:author="Véronique Inghels" w:date="2021-11-09T15:56:00Z">
              <w:rPr>
                <w:rFonts w:ascii="Calibri" w:hAnsi="Calibri" w:cs="Arial"/>
                <w:b/>
                <w:sz w:val="22"/>
                <w:szCs w:val="22"/>
                <w:lang w:val="nl-NL"/>
              </w:rPr>
            </w:rPrChange>
          </w:rPr>
          <w:delText xml:space="preserve"> (niet voortgezet speciaal onderwijs)</w:delText>
        </w:r>
        <w:r w:rsidR="0027598C" w:rsidRPr="00BE77A8" w:rsidDel="00CC6308">
          <w:rPr>
            <w:rFonts w:ascii="Calibri" w:hAnsi="Calibri" w:cs="Arial"/>
            <w:sz w:val="22"/>
            <w:szCs w:val="22"/>
            <w:lang w:val="nl-NL"/>
            <w:rPrChange w:id="28" w:author="Véronique Inghels" w:date="2021-11-09T15:56:00Z">
              <w:rPr>
                <w:rFonts w:ascii="Calibri" w:hAnsi="Calibri" w:cs="Arial"/>
                <w:b/>
                <w:sz w:val="22"/>
                <w:szCs w:val="22"/>
                <w:lang w:val="nl-NL"/>
              </w:rPr>
            </w:rPrChange>
          </w:rPr>
          <w:delText xml:space="preserve"> (WEC)</w:delText>
        </w:r>
      </w:del>
    </w:p>
    <w:p w14:paraId="2F9ABCED" w14:textId="77777777" w:rsidR="0039051F" w:rsidDel="00CC6308" w:rsidRDefault="0039051F" w:rsidP="0039051F">
      <w:pPr>
        <w:spacing w:before="0" w:after="0" w:line="240" w:lineRule="auto"/>
        <w:outlineLvl w:val="0"/>
        <w:rPr>
          <w:del w:id="29" w:author="Monique van Bellen" w:date="2020-01-20T20:06:00Z"/>
          <w:rFonts w:ascii="Calibri" w:hAnsi="Calibri" w:cs="Arial"/>
          <w:b/>
          <w:sz w:val="22"/>
          <w:szCs w:val="22"/>
          <w:lang w:val="nl-NL"/>
        </w:rPr>
      </w:pPr>
    </w:p>
    <w:p w14:paraId="4C8863B8" w14:textId="77777777" w:rsidR="00CD0B58" w:rsidRDefault="00CD0B58">
      <w:pPr>
        <w:spacing w:before="0" w:after="0" w:line="240" w:lineRule="auto"/>
        <w:outlineLvl w:val="0"/>
        <w:rPr>
          <w:rFonts w:ascii="Calibri" w:hAnsi="Calibri" w:cs="Arial"/>
          <w:color w:val="FF0000"/>
          <w:sz w:val="22"/>
          <w:szCs w:val="22"/>
          <w:lang w:val="nl-NL"/>
        </w:rPr>
        <w:pPrChange w:id="30" w:author="Monique van Bellen" w:date="2020-01-20T20:06:00Z">
          <w:pPr>
            <w:tabs>
              <w:tab w:val="left" w:pos="90"/>
            </w:tabs>
          </w:pPr>
        </w:pPrChange>
      </w:pPr>
      <w:del w:id="31" w:author="Monique van Bellen" w:date="2020-01-20T20:06:00Z">
        <w:r w:rsidDel="00CC6308">
          <w:rPr>
            <w:rFonts w:ascii="Calibri" w:hAnsi="Calibri" w:cs="Arial"/>
            <w:color w:val="FF0000"/>
            <w:sz w:val="22"/>
            <w:szCs w:val="22"/>
            <w:lang w:val="nl-NL"/>
          </w:rPr>
          <w:delText>[…] in de tekst   =  U kunt hier uw eigen invulling geven.</w:delText>
        </w:r>
      </w:del>
    </w:p>
    <w:p w14:paraId="2B46E6ED" w14:textId="77777777" w:rsidR="00CD0B58" w:rsidRPr="00E316AA" w:rsidRDefault="00CD0B58" w:rsidP="0039051F">
      <w:pPr>
        <w:spacing w:before="0" w:after="0" w:line="240" w:lineRule="auto"/>
        <w:outlineLvl w:val="0"/>
        <w:rPr>
          <w:rFonts w:ascii="Calibri" w:hAnsi="Calibri" w:cs="Arial"/>
          <w:b/>
          <w:sz w:val="22"/>
          <w:szCs w:val="22"/>
          <w:lang w:val="nl-NL"/>
        </w:rPr>
      </w:pPr>
    </w:p>
    <w:p w14:paraId="5E4E940E" w14:textId="5E069F68" w:rsidR="00FF5E8B" w:rsidRPr="0095615A" w:rsidRDefault="002A5559" w:rsidP="0039051F">
      <w:pPr>
        <w:spacing w:before="0" w:after="0" w:line="240" w:lineRule="auto"/>
        <w:outlineLvl w:val="0"/>
        <w:rPr>
          <w:rFonts w:ascii="Calibri" w:hAnsi="Calibri" w:cs="Arial"/>
          <w:b/>
          <w:sz w:val="22"/>
          <w:szCs w:val="22"/>
          <w:lang w:val="nl-NL"/>
        </w:rPr>
      </w:pPr>
      <w:r w:rsidRPr="00E316AA">
        <w:rPr>
          <w:rFonts w:ascii="Calibri" w:hAnsi="Calibri" w:cs="Arial"/>
          <w:b/>
          <w:sz w:val="22"/>
          <w:szCs w:val="22"/>
          <w:lang w:val="nl-NL"/>
        </w:rPr>
        <w:t>M</w:t>
      </w:r>
      <w:r w:rsidR="00FF5E8B" w:rsidRPr="00E316AA">
        <w:rPr>
          <w:rFonts w:ascii="Calibri" w:hAnsi="Calibri" w:cs="Arial"/>
          <w:b/>
          <w:sz w:val="22"/>
          <w:szCs w:val="22"/>
          <w:lang w:val="nl-NL"/>
        </w:rPr>
        <w:t xml:space="preserve">edezeggenschapsreglement van de </w:t>
      </w:r>
      <w:r w:rsidR="00B2477B" w:rsidRPr="00E316AA">
        <w:rPr>
          <w:rFonts w:ascii="Calibri" w:hAnsi="Calibri" w:cs="Arial"/>
          <w:b/>
          <w:sz w:val="22"/>
          <w:szCs w:val="22"/>
          <w:lang w:val="nl-NL"/>
        </w:rPr>
        <w:t xml:space="preserve">medezeggenschapsraad </w:t>
      </w:r>
      <w:r w:rsidR="00FB5EB3" w:rsidRPr="00E316AA">
        <w:rPr>
          <w:rFonts w:ascii="Calibri" w:hAnsi="Calibri" w:cs="Arial"/>
          <w:b/>
          <w:sz w:val="22"/>
          <w:szCs w:val="22"/>
          <w:lang w:val="nl-NL"/>
        </w:rPr>
        <w:t>van</w:t>
      </w:r>
      <w:ins w:id="32" w:author="Véronique Inghels" w:date="2021-11-09T16:00:00Z">
        <w:r w:rsidR="00FF5E8B" w:rsidRPr="00E316AA">
          <w:rPr>
            <w:rFonts w:ascii="Calibri" w:hAnsi="Calibri" w:cs="Arial"/>
            <w:b/>
            <w:sz w:val="22"/>
            <w:szCs w:val="22"/>
            <w:lang w:val="nl-NL"/>
          </w:rPr>
          <w:t xml:space="preserve"> </w:t>
        </w:r>
        <w:r w:rsidR="009139A6">
          <w:rPr>
            <w:rFonts w:ascii="Calibri" w:hAnsi="Calibri" w:cs="Arial"/>
            <w:b/>
            <w:sz w:val="22"/>
            <w:szCs w:val="22"/>
            <w:lang w:val="nl-NL"/>
          </w:rPr>
          <w:t>De Regenboog - De Wingerd</w:t>
        </w:r>
      </w:ins>
      <w:r w:rsidR="00FF5E8B" w:rsidRPr="00E316AA">
        <w:rPr>
          <w:rFonts w:ascii="Calibri" w:hAnsi="Calibri" w:cs="Arial"/>
          <w:b/>
          <w:sz w:val="22"/>
          <w:szCs w:val="22"/>
          <w:lang w:val="nl-NL"/>
        </w:rPr>
        <w:t xml:space="preserve"> </w:t>
      </w:r>
      <w:del w:id="33" w:author="Monique van Bellen" w:date="2020-01-20T16:03:00Z">
        <w:r w:rsidRPr="00BE77A8" w:rsidDel="00CF03BA">
          <w:rPr>
            <w:rFonts w:ascii="Calibri" w:hAnsi="Calibri" w:cs="Arial"/>
            <w:b/>
            <w:sz w:val="22"/>
            <w:szCs w:val="22"/>
            <w:lang w:val="nl-NL"/>
            <w:rPrChange w:id="34" w:author="Véronique Inghels" w:date="2021-11-09T15:56:00Z">
              <w:rPr>
                <w:rFonts w:ascii="Calibri" w:hAnsi="Calibri" w:cs="Arial"/>
                <w:b/>
                <w:color w:val="FF0000"/>
                <w:sz w:val="22"/>
                <w:szCs w:val="22"/>
                <w:lang w:val="nl-NL"/>
              </w:rPr>
            </w:rPrChange>
          </w:rPr>
          <w:delText>[naam bevoegd gezag]</w:delText>
        </w:r>
      </w:del>
      <w:ins w:id="35" w:author="Monique van Bellen" w:date="2020-01-20T16:03:00Z">
        <w:del w:id="36" w:author="Véronique Inghels" w:date="2021-11-09T16:00:00Z">
          <w:r w:rsidR="00CF03BA" w:rsidRPr="00BE77A8">
            <w:rPr>
              <w:rFonts w:ascii="Calibri" w:hAnsi="Calibri" w:cs="Arial"/>
              <w:b/>
              <w:sz w:val="22"/>
              <w:szCs w:val="22"/>
              <w:lang w:val="nl-NL"/>
              <w:rPrChange w:id="37" w:author="Véronique Inghels" w:date="2021-11-09T15:56:00Z">
                <w:rPr>
                  <w:rFonts w:ascii="Calibri" w:hAnsi="Calibri" w:cs="Arial"/>
                  <w:b/>
                  <w:color w:val="FF0000"/>
                  <w:sz w:val="22"/>
                  <w:szCs w:val="22"/>
                  <w:lang w:val="nl-NL"/>
                </w:rPr>
              </w:rPrChange>
            </w:rPr>
            <w:delText>Regenboog/Wingerd</w:delText>
          </w:r>
        </w:del>
      </w:ins>
      <w:del w:id="38" w:author="Véronique Inghels" w:date="2021-11-09T16:00:00Z">
        <w:r w:rsidR="00FF5E8B" w:rsidRPr="00BE77A8">
          <w:rPr>
            <w:rFonts w:ascii="Calibri" w:hAnsi="Calibri" w:cs="Arial"/>
            <w:b/>
            <w:sz w:val="22"/>
            <w:szCs w:val="22"/>
            <w:lang w:val="nl-NL"/>
            <w:rPrChange w:id="39" w:author="Véronique Inghels" w:date="2021-11-09T15:56:00Z">
              <w:rPr>
                <w:rFonts w:ascii="Calibri" w:hAnsi="Calibri" w:cs="Arial"/>
                <w:b/>
                <w:color w:val="FF0000"/>
                <w:sz w:val="22"/>
                <w:szCs w:val="22"/>
                <w:lang w:val="nl-NL"/>
              </w:rPr>
            </w:rPrChange>
          </w:rPr>
          <w:delText xml:space="preserve"> </w:delText>
        </w:r>
      </w:del>
      <w:r w:rsidR="00FF5E8B" w:rsidRPr="0095615A">
        <w:rPr>
          <w:rFonts w:ascii="Calibri" w:hAnsi="Calibri" w:cs="Arial"/>
          <w:b/>
          <w:sz w:val="22"/>
          <w:szCs w:val="22"/>
          <w:lang w:val="nl-NL"/>
        </w:rPr>
        <w:t xml:space="preserve">te </w:t>
      </w:r>
      <w:del w:id="40" w:author="Monique van Bellen" w:date="2020-01-20T16:03:00Z">
        <w:r w:rsidRPr="00BE77A8" w:rsidDel="00CF03BA">
          <w:rPr>
            <w:rFonts w:ascii="Calibri" w:hAnsi="Calibri" w:cs="Arial"/>
            <w:b/>
            <w:sz w:val="22"/>
            <w:szCs w:val="22"/>
            <w:lang w:val="nl-NL"/>
            <w:rPrChange w:id="41" w:author="Véronique Inghels" w:date="2021-11-09T15:56:00Z">
              <w:rPr>
                <w:rFonts w:ascii="Calibri" w:hAnsi="Calibri" w:cs="Arial"/>
                <w:b/>
                <w:color w:val="FF0000"/>
                <w:sz w:val="22"/>
                <w:szCs w:val="22"/>
                <w:lang w:val="nl-NL"/>
              </w:rPr>
            </w:rPrChange>
          </w:rPr>
          <w:delText>[plaats</w:delText>
        </w:r>
        <w:r w:rsidR="0039051F" w:rsidRPr="00BE77A8" w:rsidDel="00CF03BA">
          <w:rPr>
            <w:rFonts w:ascii="Calibri" w:hAnsi="Calibri" w:cs="Arial"/>
            <w:b/>
            <w:sz w:val="22"/>
            <w:szCs w:val="22"/>
            <w:lang w:val="nl-NL"/>
            <w:rPrChange w:id="42" w:author="Véronique Inghels" w:date="2021-11-09T15:56:00Z">
              <w:rPr>
                <w:rFonts w:ascii="Calibri" w:hAnsi="Calibri" w:cs="Arial"/>
                <w:b/>
                <w:color w:val="FF0000"/>
                <w:sz w:val="22"/>
                <w:szCs w:val="22"/>
                <w:lang w:val="nl-NL"/>
              </w:rPr>
            </w:rPrChange>
          </w:rPr>
          <w:delText>]</w:delText>
        </w:r>
      </w:del>
      <w:ins w:id="43" w:author="Monique van Bellen" w:date="2020-01-20T16:03:00Z">
        <w:r w:rsidR="00CF03BA" w:rsidRPr="00BE77A8">
          <w:rPr>
            <w:rFonts w:ascii="Calibri" w:hAnsi="Calibri" w:cs="Arial"/>
            <w:b/>
            <w:sz w:val="22"/>
            <w:szCs w:val="22"/>
            <w:lang w:val="nl-NL"/>
            <w:rPrChange w:id="44" w:author="Véronique Inghels" w:date="2021-11-09T15:56:00Z">
              <w:rPr>
                <w:rFonts w:ascii="Calibri" w:hAnsi="Calibri" w:cs="Arial"/>
                <w:b/>
                <w:color w:val="FF0000"/>
                <w:sz w:val="22"/>
                <w:szCs w:val="22"/>
                <w:lang w:val="nl-NL"/>
              </w:rPr>
            </w:rPrChange>
          </w:rPr>
          <w:t>Terneuzen</w:t>
        </w:r>
      </w:ins>
    </w:p>
    <w:p w14:paraId="0792D3A0" w14:textId="77777777" w:rsidR="00FF5E8B" w:rsidRPr="00E316AA" w:rsidRDefault="00FF5E8B" w:rsidP="0039051F">
      <w:pPr>
        <w:spacing w:before="0" w:after="0" w:line="240" w:lineRule="auto"/>
        <w:rPr>
          <w:rFonts w:ascii="Calibri" w:hAnsi="Calibri" w:cs="Arial"/>
          <w:b/>
          <w:i/>
          <w:iCs/>
          <w:sz w:val="22"/>
          <w:szCs w:val="22"/>
          <w:lang w:val="nl-NL"/>
        </w:rPr>
      </w:pPr>
    </w:p>
    <w:p w14:paraId="26CD623D" w14:textId="77777777" w:rsidR="00FF5E8B" w:rsidRPr="00E316AA" w:rsidRDefault="00FF5E8B" w:rsidP="0039051F">
      <w:pPr>
        <w:pStyle w:val="Geenafstand1"/>
        <w:rPr>
          <w:rFonts w:ascii="Calibri" w:hAnsi="Calibri" w:cs="Arial"/>
          <w:sz w:val="22"/>
          <w:szCs w:val="22"/>
          <w:lang w:val="nl-NL"/>
        </w:rPr>
      </w:pPr>
      <w:r w:rsidRPr="00E316AA">
        <w:rPr>
          <w:rFonts w:ascii="Calibri" w:hAnsi="Calibri" w:cs="Arial"/>
          <w:b/>
          <w:i/>
          <w:iCs/>
          <w:sz w:val="22"/>
          <w:szCs w:val="22"/>
          <w:lang w:val="nl-NL"/>
        </w:rPr>
        <w:t>Paragraaf 1</w:t>
      </w:r>
      <w:r w:rsidRPr="00E316AA">
        <w:rPr>
          <w:rFonts w:ascii="Calibri" w:hAnsi="Calibri" w:cs="Arial"/>
          <w:b/>
          <w:i/>
          <w:iCs/>
          <w:sz w:val="22"/>
          <w:szCs w:val="22"/>
          <w:lang w:val="nl-NL"/>
        </w:rPr>
        <w:tab/>
        <w:t>Algemeen</w:t>
      </w:r>
      <w:r w:rsidRPr="00E316AA">
        <w:rPr>
          <w:rFonts w:ascii="Calibri" w:hAnsi="Calibri" w:cs="Arial"/>
          <w:sz w:val="22"/>
          <w:szCs w:val="22"/>
          <w:lang w:val="nl-NL"/>
        </w:rPr>
        <w:br/>
      </w:r>
      <w:r w:rsidRPr="00E316AA">
        <w:rPr>
          <w:rFonts w:ascii="Calibri" w:hAnsi="Calibri" w:cs="Arial"/>
          <w:b/>
          <w:sz w:val="22"/>
          <w:szCs w:val="22"/>
          <w:lang w:val="nl-NL"/>
        </w:rPr>
        <w:br/>
        <w:t>Artikel 1</w:t>
      </w:r>
      <w:r w:rsidRPr="00E316AA">
        <w:rPr>
          <w:rFonts w:ascii="Calibri" w:hAnsi="Calibri" w:cs="Arial"/>
          <w:b/>
          <w:sz w:val="22"/>
          <w:szCs w:val="22"/>
          <w:lang w:val="nl-NL"/>
        </w:rPr>
        <w:tab/>
        <w:t>Begripsbepaling</w:t>
      </w:r>
      <w:r w:rsidRPr="00E316AA">
        <w:rPr>
          <w:rFonts w:ascii="Calibri" w:hAnsi="Calibri" w:cs="Arial"/>
          <w:sz w:val="22"/>
          <w:szCs w:val="22"/>
          <w:lang w:val="nl-NL"/>
        </w:rPr>
        <w:br/>
        <w:t>Dit reglement verstaat onder:</w:t>
      </w:r>
    </w:p>
    <w:p w14:paraId="303E9215" w14:textId="77777777" w:rsidR="00FF5E8B" w:rsidRPr="00E316AA" w:rsidRDefault="00FF5E8B" w:rsidP="00353A69">
      <w:pPr>
        <w:pStyle w:val="Geenafstand1"/>
        <w:numPr>
          <w:ilvl w:val="0"/>
          <w:numId w:val="1"/>
        </w:numPr>
        <w:ind w:left="284" w:hanging="284"/>
        <w:rPr>
          <w:rFonts w:ascii="Calibri" w:hAnsi="Calibri" w:cs="Arial"/>
          <w:sz w:val="22"/>
          <w:szCs w:val="22"/>
          <w:lang w:val="nl-NL"/>
        </w:rPr>
      </w:pPr>
      <w:r w:rsidRPr="00E316AA">
        <w:rPr>
          <w:rFonts w:ascii="Calibri" w:hAnsi="Calibri" w:cs="Arial"/>
          <w:sz w:val="22"/>
          <w:szCs w:val="22"/>
          <w:lang w:val="nl-NL"/>
        </w:rPr>
        <w:t>de wet: de Wet medezeggenschap op scholen (Stb.</w:t>
      </w:r>
      <w:r w:rsidR="002A5559" w:rsidRPr="00E316AA">
        <w:rPr>
          <w:rFonts w:ascii="Calibri" w:hAnsi="Calibri" w:cs="Arial"/>
          <w:sz w:val="22"/>
          <w:szCs w:val="22"/>
          <w:lang w:val="nl-NL"/>
        </w:rPr>
        <w:t xml:space="preserve"> </w:t>
      </w:r>
      <w:r w:rsidRPr="00E316AA">
        <w:rPr>
          <w:rFonts w:ascii="Calibri" w:hAnsi="Calibri" w:cs="Arial"/>
          <w:sz w:val="22"/>
          <w:szCs w:val="22"/>
          <w:lang w:val="nl-NL"/>
        </w:rPr>
        <w:t>2006,</w:t>
      </w:r>
      <w:r w:rsidR="00ED2913" w:rsidRPr="00E316AA">
        <w:rPr>
          <w:rFonts w:ascii="Calibri" w:hAnsi="Calibri" w:cs="Arial"/>
          <w:sz w:val="22"/>
          <w:szCs w:val="22"/>
          <w:lang w:val="nl-NL"/>
        </w:rPr>
        <w:t xml:space="preserve"> </w:t>
      </w:r>
      <w:r w:rsidRPr="00E316AA">
        <w:rPr>
          <w:rFonts w:ascii="Calibri" w:hAnsi="Calibri" w:cs="Arial"/>
          <w:sz w:val="22"/>
          <w:szCs w:val="22"/>
          <w:lang w:val="nl-NL"/>
        </w:rPr>
        <w:t>658);</w:t>
      </w:r>
    </w:p>
    <w:p w14:paraId="6B76F3E3" w14:textId="59B11021" w:rsidR="00FF5E8B" w:rsidRPr="00E316AA" w:rsidRDefault="000F28E0" w:rsidP="00353A69">
      <w:pPr>
        <w:pStyle w:val="Geenafstand1"/>
        <w:numPr>
          <w:ilvl w:val="0"/>
          <w:numId w:val="1"/>
        </w:numPr>
        <w:ind w:left="284" w:hanging="284"/>
        <w:rPr>
          <w:rFonts w:ascii="Calibri" w:hAnsi="Calibri" w:cs="Arial"/>
          <w:sz w:val="22"/>
          <w:szCs w:val="22"/>
          <w:lang w:val="nl-NL"/>
        </w:rPr>
      </w:pPr>
      <w:r w:rsidRPr="00E316AA">
        <w:rPr>
          <w:rFonts w:ascii="Calibri" w:hAnsi="Calibri" w:cs="Arial"/>
          <w:sz w:val="22"/>
          <w:szCs w:val="22"/>
          <w:lang w:val="nl-NL"/>
        </w:rPr>
        <w:t>bevoegd gezag</w:t>
      </w:r>
      <w:r w:rsidRPr="0095615A">
        <w:rPr>
          <w:rFonts w:ascii="Calibri" w:hAnsi="Calibri" w:cs="Arial"/>
          <w:sz w:val="22"/>
          <w:szCs w:val="22"/>
          <w:lang w:val="nl-NL"/>
        </w:rPr>
        <w:t>:</w:t>
      </w:r>
      <w:r w:rsidR="002A5559" w:rsidRPr="0095615A">
        <w:rPr>
          <w:rFonts w:ascii="Calibri" w:hAnsi="Calibri" w:cs="Arial"/>
          <w:sz w:val="22"/>
          <w:szCs w:val="22"/>
          <w:lang w:val="nl-NL"/>
        </w:rPr>
        <w:t xml:space="preserve"> </w:t>
      </w:r>
      <w:del w:id="45" w:author="Monique van Bellen" w:date="2020-01-20T16:03:00Z">
        <w:r w:rsidR="002A5559" w:rsidRPr="00B10FA9" w:rsidDel="00CF03BA">
          <w:rPr>
            <w:rFonts w:ascii="Calibri" w:hAnsi="Calibri" w:cs="Arial"/>
            <w:sz w:val="22"/>
            <w:szCs w:val="22"/>
            <w:lang w:val="nl-NL"/>
            <w:rPrChange w:id="46" w:author="Véronique Inghels" w:date="2021-11-09T15:59:00Z">
              <w:rPr>
                <w:rFonts w:ascii="Calibri" w:hAnsi="Calibri" w:cs="Arial"/>
                <w:color w:val="FF0000"/>
                <w:sz w:val="22"/>
                <w:szCs w:val="22"/>
                <w:lang w:val="nl-NL"/>
              </w:rPr>
            </w:rPrChange>
          </w:rPr>
          <w:delText xml:space="preserve">[naam bevoegd </w:delText>
        </w:r>
        <w:r w:rsidR="002A5559" w:rsidRPr="00B10FA9" w:rsidDel="00CF03BA">
          <w:rPr>
            <w:rFonts w:ascii="Calibri" w:hAnsi="Calibri" w:cs="Arial"/>
            <w:sz w:val="22"/>
            <w:szCs w:val="22"/>
            <w:lang w:val="nl-NL"/>
            <w:rPrChange w:id="47" w:author="Véronique Inghels" w:date="2021-11-09T15:58:00Z">
              <w:rPr>
                <w:rFonts w:ascii="Calibri" w:hAnsi="Calibri" w:cs="Arial"/>
                <w:color w:val="FF0000"/>
                <w:sz w:val="22"/>
                <w:szCs w:val="22"/>
                <w:lang w:val="nl-NL"/>
              </w:rPr>
            </w:rPrChange>
          </w:rPr>
          <w:delText>gez</w:delText>
        </w:r>
      </w:del>
      <w:ins w:id="48" w:author="Véronique Inghels" w:date="2021-11-09T15:58:00Z">
        <w:r w:rsidR="00B10FA9" w:rsidRPr="00B10FA9">
          <w:rPr>
            <w:rFonts w:ascii="Calibri" w:hAnsi="Calibri" w:cs="Arial"/>
            <w:sz w:val="22"/>
            <w:szCs w:val="22"/>
            <w:lang w:val="nl-NL"/>
            <w:rPrChange w:id="49" w:author="Véronique Inghels" w:date="2021-11-09T15:58:00Z">
              <w:rPr>
                <w:rFonts w:ascii="Calibri" w:hAnsi="Calibri" w:cs="Arial"/>
                <w:color w:val="FF0000"/>
                <w:sz w:val="22"/>
                <w:szCs w:val="22"/>
                <w:lang w:val="nl-NL"/>
              </w:rPr>
            </w:rPrChange>
          </w:rPr>
          <w:t>stichting Ozeo</w:t>
        </w:r>
      </w:ins>
      <w:del w:id="50" w:author="Monique van Bellen" w:date="2020-01-20T16:03:00Z">
        <w:r w:rsidR="002A5559" w:rsidRPr="00E316AA" w:rsidDel="00CF03BA">
          <w:rPr>
            <w:rFonts w:ascii="Calibri" w:hAnsi="Calibri" w:cs="Arial"/>
            <w:color w:val="FF0000"/>
            <w:sz w:val="22"/>
            <w:szCs w:val="22"/>
            <w:lang w:val="nl-NL"/>
          </w:rPr>
          <w:delText>ag]</w:delText>
        </w:r>
        <w:r w:rsidR="00FF5E8B" w:rsidRPr="00E316AA" w:rsidDel="00CF03BA">
          <w:rPr>
            <w:rFonts w:ascii="Calibri" w:hAnsi="Calibri" w:cs="Arial"/>
            <w:sz w:val="22"/>
            <w:szCs w:val="22"/>
            <w:lang w:val="nl-NL"/>
          </w:rPr>
          <w:delText>;</w:delText>
        </w:r>
      </w:del>
      <w:ins w:id="51" w:author="Monique van Bellen" w:date="2020-01-20T16:03:00Z">
        <w:del w:id="52" w:author="Véronique Inghels" w:date="2021-11-09T15:58:00Z">
          <w:r w:rsidR="00CC6308">
            <w:rPr>
              <w:rFonts w:ascii="Calibri" w:hAnsi="Calibri" w:cs="Arial"/>
              <w:color w:val="FF0000"/>
              <w:sz w:val="22"/>
              <w:szCs w:val="22"/>
              <w:lang w:val="nl-NL"/>
            </w:rPr>
            <w:delText>sti</w:delText>
          </w:r>
          <w:r w:rsidR="00CF03BA">
            <w:rPr>
              <w:rFonts w:ascii="Calibri" w:hAnsi="Calibri" w:cs="Arial"/>
              <w:color w:val="FF0000"/>
              <w:sz w:val="22"/>
              <w:szCs w:val="22"/>
              <w:lang w:val="nl-NL"/>
            </w:rPr>
            <w:delText>chting de Korre</w:delText>
          </w:r>
        </w:del>
      </w:ins>
    </w:p>
    <w:p w14:paraId="44DC7C98" w14:textId="77777777" w:rsidR="00130CF9" w:rsidRPr="00E316AA" w:rsidRDefault="00130CF9" w:rsidP="00353A69">
      <w:pPr>
        <w:keepLines/>
        <w:widowControl w:val="0"/>
        <w:numPr>
          <w:ilvl w:val="0"/>
          <w:numId w:val="1"/>
        </w:numPr>
        <w:tabs>
          <w:tab w:val="left" w:pos="90"/>
        </w:tabs>
        <w:spacing w:before="0" w:after="0" w:line="240" w:lineRule="auto"/>
        <w:ind w:left="284" w:hanging="284"/>
        <w:rPr>
          <w:rFonts w:ascii="Calibri" w:hAnsi="Calibri" w:cs="Arial"/>
          <w:sz w:val="22"/>
          <w:szCs w:val="22"/>
          <w:lang w:val="nl-NL"/>
        </w:rPr>
      </w:pPr>
      <w:r w:rsidRPr="00E316AA">
        <w:rPr>
          <w:rFonts w:ascii="Calibri" w:hAnsi="Calibri" w:cs="Arial"/>
          <w:sz w:val="22"/>
          <w:szCs w:val="22"/>
          <w:lang w:val="nl-NL"/>
        </w:rPr>
        <w:t xml:space="preserve">interne toezichthouder: de Raad van Toezicht of de toezichthoudende bestuurder ingeval er geen Raad van Toezicht is; </w:t>
      </w:r>
    </w:p>
    <w:p w14:paraId="4D773783" w14:textId="77777777" w:rsidR="00FF5E8B" w:rsidRPr="00E316AA" w:rsidRDefault="002A5559" w:rsidP="00353A69">
      <w:pPr>
        <w:pStyle w:val="Geenafstand1"/>
        <w:numPr>
          <w:ilvl w:val="0"/>
          <w:numId w:val="1"/>
        </w:numPr>
        <w:ind w:left="284" w:hanging="284"/>
        <w:rPr>
          <w:rFonts w:ascii="Calibri" w:hAnsi="Calibri" w:cs="Arial"/>
          <w:sz w:val="22"/>
          <w:szCs w:val="22"/>
          <w:lang w:val="nl-NL"/>
        </w:rPr>
      </w:pPr>
      <w:r w:rsidRPr="00E316AA">
        <w:rPr>
          <w:rFonts w:ascii="Calibri" w:hAnsi="Calibri" w:cs="Arial"/>
          <w:sz w:val="22"/>
          <w:szCs w:val="22"/>
          <w:lang w:val="nl-NL"/>
        </w:rPr>
        <w:t>MR</w:t>
      </w:r>
      <w:r w:rsidR="00FF5E8B" w:rsidRPr="00E316AA">
        <w:rPr>
          <w:rFonts w:ascii="Calibri" w:hAnsi="Calibri" w:cs="Arial"/>
          <w:sz w:val="22"/>
          <w:szCs w:val="22"/>
          <w:lang w:val="nl-NL"/>
        </w:rPr>
        <w:t xml:space="preserve">: de </w:t>
      </w:r>
      <w:r w:rsidR="00B2477B" w:rsidRPr="00E316AA">
        <w:rPr>
          <w:rFonts w:ascii="Calibri" w:hAnsi="Calibri" w:cs="Arial"/>
          <w:sz w:val="22"/>
          <w:szCs w:val="22"/>
          <w:lang w:val="nl-NL"/>
        </w:rPr>
        <w:t xml:space="preserve">medezeggenschapsraad </w:t>
      </w:r>
      <w:r w:rsidR="00FF5E8B" w:rsidRPr="00E316AA">
        <w:rPr>
          <w:rFonts w:ascii="Calibri" w:hAnsi="Calibri" w:cs="Arial"/>
          <w:sz w:val="22"/>
          <w:szCs w:val="22"/>
          <w:lang w:val="nl-NL"/>
        </w:rPr>
        <w:t>als bedoeld in artikel 3 van de wet;</w:t>
      </w:r>
    </w:p>
    <w:p w14:paraId="719973BB" w14:textId="0976B6AA" w:rsidR="00FF5E8B" w:rsidRPr="00E316AA" w:rsidRDefault="00B2477B" w:rsidP="00353A69">
      <w:pPr>
        <w:pStyle w:val="Geenafstand1"/>
        <w:numPr>
          <w:ilvl w:val="0"/>
          <w:numId w:val="1"/>
        </w:numPr>
        <w:ind w:left="284" w:hanging="284"/>
        <w:rPr>
          <w:rFonts w:ascii="Calibri" w:hAnsi="Calibri" w:cs="Arial"/>
          <w:sz w:val="22"/>
          <w:szCs w:val="22"/>
          <w:lang w:val="nl-NL"/>
        </w:rPr>
      </w:pPr>
      <w:r w:rsidRPr="00E316AA">
        <w:rPr>
          <w:rFonts w:ascii="Calibri" w:hAnsi="Calibri" w:cs="Arial"/>
          <w:sz w:val="22"/>
          <w:szCs w:val="22"/>
          <w:lang w:val="nl-NL"/>
        </w:rPr>
        <w:t>s</w:t>
      </w:r>
      <w:r w:rsidR="00FF5E8B" w:rsidRPr="00E316AA">
        <w:rPr>
          <w:rFonts w:ascii="Calibri" w:hAnsi="Calibri" w:cs="Arial"/>
          <w:sz w:val="22"/>
          <w:szCs w:val="22"/>
          <w:lang w:val="nl-NL"/>
        </w:rPr>
        <w:t>chool</w:t>
      </w:r>
      <w:r w:rsidR="002A5559" w:rsidRPr="00E316AA">
        <w:rPr>
          <w:rFonts w:ascii="Calibri" w:hAnsi="Calibri" w:cs="Arial"/>
          <w:sz w:val="22"/>
          <w:szCs w:val="22"/>
          <w:lang w:val="nl-NL"/>
        </w:rPr>
        <w:t xml:space="preserve">: </w:t>
      </w:r>
      <w:del w:id="53" w:author="Monique van Bellen" w:date="2020-01-20T16:03:00Z">
        <w:r w:rsidR="002A5559" w:rsidRPr="00B10FA9" w:rsidDel="00CF03BA">
          <w:rPr>
            <w:rFonts w:ascii="Calibri" w:hAnsi="Calibri" w:cs="Arial"/>
            <w:sz w:val="22"/>
            <w:szCs w:val="22"/>
            <w:lang w:val="nl-NL"/>
            <w:rPrChange w:id="54" w:author="Véronique Inghels" w:date="2021-11-09T15:59:00Z">
              <w:rPr>
                <w:rFonts w:ascii="Calibri" w:hAnsi="Calibri" w:cs="Arial"/>
                <w:color w:val="FF0000"/>
                <w:sz w:val="22"/>
                <w:szCs w:val="22"/>
                <w:lang w:val="nl-NL"/>
              </w:rPr>
            </w:rPrChange>
          </w:rPr>
          <w:delText>[naam van de school]</w:delText>
        </w:r>
        <w:r w:rsidR="00FF5E8B" w:rsidRPr="0095615A" w:rsidDel="00CF03BA">
          <w:rPr>
            <w:rFonts w:ascii="Calibri" w:hAnsi="Calibri" w:cs="Arial"/>
            <w:sz w:val="22"/>
            <w:szCs w:val="22"/>
            <w:lang w:val="nl-NL"/>
          </w:rPr>
          <w:delText>;</w:delText>
        </w:r>
      </w:del>
      <w:ins w:id="55" w:author="Véronique Inghels" w:date="2021-11-09T16:00:00Z">
        <w:r w:rsidR="009139A6" w:rsidRPr="009139A6">
          <w:rPr>
            <w:rFonts w:ascii="Calibri" w:hAnsi="Calibri" w:cs="Arial"/>
            <w:sz w:val="22"/>
            <w:szCs w:val="22"/>
            <w:lang w:val="nl-NL"/>
            <w:rPrChange w:id="56" w:author="Véronique Inghels" w:date="2021-11-09T16:00:00Z">
              <w:rPr>
                <w:rFonts w:ascii="Calibri" w:hAnsi="Calibri" w:cs="Arial"/>
                <w:b/>
                <w:sz w:val="22"/>
                <w:szCs w:val="22"/>
                <w:lang w:val="nl-NL"/>
              </w:rPr>
            </w:rPrChange>
          </w:rPr>
          <w:t>De Regenboog - De Wingerd</w:t>
        </w:r>
      </w:ins>
      <w:ins w:id="57" w:author="Monique van Bellen" w:date="2020-01-20T16:03:00Z">
        <w:del w:id="58" w:author="Véronique Inghels" w:date="2021-11-09T16:00:00Z">
          <w:r w:rsidR="00CF03BA" w:rsidRPr="00B10FA9">
            <w:rPr>
              <w:rFonts w:ascii="Calibri" w:hAnsi="Calibri" w:cs="Arial"/>
              <w:sz w:val="22"/>
              <w:szCs w:val="22"/>
              <w:lang w:val="nl-NL"/>
              <w:rPrChange w:id="59" w:author="Véronique Inghels" w:date="2021-11-09T15:59:00Z">
                <w:rPr>
                  <w:rFonts w:ascii="Calibri" w:hAnsi="Calibri" w:cs="Arial"/>
                  <w:color w:val="FF0000"/>
                  <w:sz w:val="22"/>
                  <w:szCs w:val="22"/>
                  <w:lang w:val="nl-NL"/>
                </w:rPr>
              </w:rPrChange>
            </w:rPr>
            <w:delText>Regenboog</w:delText>
          </w:r>
        </w:del>
        <w:del w:id="60" w:author="Elke Dhaen" w:date="2021-11-09T16:00:00Z">
          <w:r w:rsidR="00CF03BA" w:rsidRPr="00B10FA9" w:rsidDel="0068277B">
            <w:rPr>
              <w:rFonts w:ascii="Calibri" w:hAnsi="Calibri" w:cs="Arial"/>
              <w:sz w:val="22"/>
              <w:szCs w:val="22"/>
              <w:lang w:val="nl-NL"/>
              <w:rPrChange w:id="61" w:author="Véronique Inghels" w:date="2021-11-09T15:59:00Z">
                <w:rPr>
                  <w:rFonts w:ascii="Calibri" w:hAnsi="Calibri" w:cs="Arial"/>
                  <w:color w:val="FF0000"/>
                  <w:sz w:val="22"/>
                  <w:szCs w:val="22"/>
                  <w:lang w:val="nl-NL"/>
                </w:rPr>
              </w:rPrChange>
            </w:rPr>
            <w:delText xml:space="preserve"> / </w:delText>
          </w:r>
        </w:del>
        <w:del w:id="62" w:author="Véronique Inghels" w:date="2021-11-09T16:00:00Z">
          <w:r w:rsidR="00CF03BA" w:rsidRPr="00B10FA9">
            <w:rPr>
              <w:rFonts w:ascii="Calibri" w:hAnsi="Calibri" w:cs="Arial"/>
              <w:sz w:val="22"/>
              <w:szCs w:val="22"/>
              <w:lang w:val="nl-NL"/>
              <w:rPrChange w:id="63" w:author="Véronique Inghels" w:date="2021-11-09T15:59:00Z">
                <w:rPr>
                  <w:rFonts w:ascii="Calibri" w:hAnsi="Calibri" w:cs="Arial"/>
                  <w:color w:val="FF0000"/>
                  <w:sz w:val="22"/>
                  <w:szCs w:val="22"/>
                  <w:lang w:val="nl-NL"/>
                </w:rPr>
              </w:rPrChange>
            </w:rPr>
            <w:delText>Wingerd</w:delText>
          </w:r>
        </w:del>
      </w:ins>
    </w:p>
    <w:p w14:paraId="26F9B04A" w14:textId="77777777" w:rsidR="00FF5E8B" w:rsidRPr="00E316AA" w:rsidRDefault="00FF5E8B" w:rsidP="00353A69">
      <w:pPr>
        <w:pStyle w:val="Geenafstand1"/>
        <w:numPr>
          <w:ilvl w:val="0"/>
          <w:numId w:val="1"/>
        </w:numPr>
        <w:ind w:left="284" w:hanging="284"/>
        <w:rPr>
          <w:rFonts w:ascii="Calibri" w:hAnsi="Calibri" w:cs="Arial"/>
          <w:sz w:val="22"/>
          <w:szCs w:val="22"/>
          <w:lang w:val="nl-NL"/>
        </w:rPr>
      </w:pPr>
      <w:r w:rsidRPr="00E316AA">
        <w:rPr>
          <w:rFonts w:ascii="Calibri" w:hAnsi="Calibri" w:cs="Arial"/>
          <w:sz w:val="22"/>
          <w:szCs w:val="22"/>
          <w:lang w:val="nl-NL"/>
        </w:rPr>
        <w:t>leerlingen: leerlingen in de zin van de Wet op de expertisecentra;</w:t>
      </w:r>
    </w:p>
    <w:p w14:paraId="53ECDB53" w14:textId="77777777" w:rsidR="00FF5E8B" w:rsidRPr="00E316AA" w:rsidRDefault="00FF5E8B" w:rsidP="00353A69">
      <w:pPr>
        <w:pStyle w:val="Geenafstand1"/>
        <w:numPr>
          <w:ilvl w:val="0"/>
          <w:numId w:val="1"/>
        </w:numPr>
        <w:ind w:left="284" w:hanging="284"/>
        <w:rPr>
          <w:rFonts w:ascii="Calibri" w:hAnsi="Calibri" w:cs="Arial"/>
          <w:sz w:val="22"/>
          <w:szCs w:val="22"/>
          <w:lang w:val="nl-NL"/>
        </w:rPr>
      </w:pPr>
      <w:r w:rsidRPr="00E316AA">
        <w:rPr>
          <w:rFonts w:ascii="Calibri" w:hAnsi="Calibri" w:cs="Arial"/>
          <w:sz w:val="22"/>
          <w:szCs w:val="22"/>
          <w:lang w:val="nl-NL"/>
        </w:rPr>
        <w:t>ouders: de ouders, voogden of verzorgers van de leerlingen;</w:t>
      </w:r>
    </w:p>
    <w:p w14:paraId="40A6F431" w14:textId="77777777" w:rsidR="00FF5E8B" w:rsidRPr="00E316AA" w:rsidRDefault="00FF5E8B" w:rsidP="00353A69">
      <w:pPr>
        <w:pStyle w:val="Geenafstand1"/>
        <w:numPr>
          <w:ilvl w:val="0"/>
          <w:numId w:val="1"/>
        </w:numPr>
        <w:ind w:left="284" w:hanging="284"/>
        <w:rPr>
          <w:rFonts w:ascii="Calibri" w:hAnsi="Calibri" w:cs="Arial"/>
          <w:sz w:val="22"/>
          <w:szCs w:val="22"/>
          <w:lang w:val="nl-NL"/>
        </w:rPr>
      </w:pPr>
      <w:r w:rsidRPr="00E316AA">
        <w:rPr>
          <w:rFonts w:ascii="Calibri" w:hAnsi="Calibri" w:cs="Arial"/>
          <w:sz w:val="22"/>
          <w:szCs w:val="22"/>
          <w:lang w:val="nl-NL"/>
        </w:rPr>
        <w:t xml:space="preserve">schoolleiding: de directeur en adjunct-directeur, als bedoeld in de Wet op de expertisecentra; </w:t>
      </w:r>
    </w:p>
    <w:p w14:paraId="5FF2CB00" w14:textId="77777777" w:rsidR="00FF5E8B" w:rsidRPr="00E316AA" w:rsidRDefault="00FF5E8B" w:rsidP="00353A69">
      <w:pPr>
        <w:pStyle w:val="Geenafstand1"/>
        <w:numPr>
          <w:ilvl w:val="0"/>
          <w:numId w:val="1"/>
        </w:numPr>
        <w:ind w:left="284" w:hanging="284"/>
        <w:rPr>
          <w:rFonts w:ascii="Calibri" w:hAnsi="Calibri" w:cs="Arial"/>
          <w:sz w:val="22"/>
          <w:szCs w:val="22"/>
          <w:lang w:val="nl-NL"/>
        </w:rPr>
      </w:pPr>
      <w:r w:rsidRPr="00E316AA">
        <w:rPr>
          <w:rFonts w:ascii="Calibri" w:hAnsi="Calibri" w:cs="Arial"/>
          <w:sz w:val="22"/>
          <w:szCs w:val="22"/>
          <w:lang w:val="nl-NL"/>
        </w:rPr>
        <w:t>personeel: het personeel dat in dienst is dan wel ten minste 6 maanden te werk gesteld is zonder benoeming bij het bevoegd gezag en dat werkzaam is op de school;</w:t>
      </w:r>
    </w:p>
    <w:p w14:paraId="0062989E" w14:textId="77777777" w:rsidR="00FF5E8B" w:rsidRPr="00E316AA" w:rsidRDefault="00FF5E8B" w:rsidP="00353A69">
      <w:pPr>
        <w:pStyle w:val="Geenafstand1"/>
        <w:numPr>
          <w:ilvl w:val="0"/>
          <w:numId w:val="1"/>
        </w:numPr>
        <w:ind w:left="284" w:hanging="284"/>
        <w:rPr>
          <w:rFonts w:ascii="Calibri" w:hAnsi="Calibri" w:cs="Arial"/>
          <w:sz w:val="22"/>
          <w:szCs w:val="22"/>
          <w:lang w:val="nl-NL"/>
        </w:rPr>
      </w:pPr>
      <w:r w:rsidRPr="00E316AA">
        <w:rPr>
          <w:rFonts w:ascii="Calibri" w:hAnsi="Calibri" w:cs="Arial"/>
          <w:sz w:val="22"/>
          <w:szCs w:val="22"/>
          <w:lang w:val="nl-NL"/>
        </w:rPr>
        <w:t>geleding</w:t>
      </w:r>
      <w:r w:rsidRPr="00E316AA">
        <w:rPr>
          <w:rFonts w:ascii="Calibri" w:hAnsi="Calibri" w:cs="Arial"/>
          <w:b/>
          <w:sz w:val="22"/>
          <w:szCs w:val="22"/>
          <w:lang w:val="nl-NL"/>
        </w:rPr>
        <w:t>:</w:t>
      </w:r>
      <w:r w:rsidRPr="00E316AA">
        <w:rPr>
          <w:rFonts w:ascii="Calibri" w:hAnsi="Calibri" w:cs="Arial"/>
          <w:sz w:val="22"/>
          <w:szCs w:val="22"/>
          <w:lang w:val="nl-NL"/>
        </w:rPr>
        <w:t xml:space="preserve"> de afzonderlijke groepen van leden, als bedoeld in </w:t>
      </w:r>
      <w:r w:rsidR="002A5559" w:rsidRPr="00E316AA">
        <w:rPr>
          <w:rFonts w:ascii="Calibri" w:hAnsi="Calibri" w:cs="Arial"/>
          <w:sz w:val="22"/>
          <w:szCs w:val="22"/>
          <w:lang w:val="nl-NL"/>
        </w:rPr>
        <w:t>artikel 3, derde lid van de wet</w:t>
      </w:r>
      <w:r w:rsidR="00B2477B" w:rsidRPr="00E316AA">
        <w:rPr>
          <w:rFonts w:ascii="Calibri" w:hAnsi="Calibri" w:cs="Arial"/>
          <w:sz w:val="22"/>
          <w:szCs w:val="22"/>
          <w:lang w:val="nl-NL"/>
        </w:rPr>
        <w:t>[</w:t>
      </w:r>
      <w:r w:rsidR="002A5559" w:rsidRPr="00E316AA">
        <w:rPr>
          <w:rFonts w:ascii="Calibri" w:hAnsi="Calibri" w:cs="Arial"/>
          <w:sz w:val="22"/>
          <w:szCs w:val="22"/>
          <w:lang w:val="nl-NL"/>
        </w:rPr>
        <w:t>; en</w:t>
      </w:r>
    </w:p>
    <w:p w14:paraId="6185A22A" w14:textId="77777777" w:rsidR="002A5559" w:rsidRPr="00E316AA" w:rsidRDefault="00B2477B" w:rsidP="00353A69">
      <w:pPr>
        <w:pStyle w:val="Geenafstand1"/>
        <w:numPr>
          <w:ilvl w:val="0"/>
          <w:numId w:val="1"/>
        </w:numPr>
        <w:ind w:left="284" w:hanging="284"/>
        <w:rPr>
          <w:rFonts w:ascii="Calibri" w:hAnsi="Calibri" w:cs="Arial"/>
          <w:sz w:val="22"/>
          <w:szCs w:val="22"/>
          <w:lang w:val="nl-NL"/>
        </w:rPr>
      </w:pPr>
      <w:r w:rsidRPr="00E316AA">
        <w:rPr>
          <w:rFonts w:ascii="Calibri" w:hAnsi="Calibri" w:cs="Arial"/>
          <w:sz w:val="22"/>
          <w:szCs w:val="22"/>
          <w:lang w:val="nl-NL"/>
        </w:rPr>
        <w:t>themaraad: de th</w:t>
      </w:r>
      <w:r w:rsidR="009B2D97" w:rsidRPr="00E316AA">
        <w:rPr>
          <w:rFonts w:ascii="Calibri" w:hAnsi="Calibri" w:cs="Arial"/>
          <w:sz w:val="22"/>
          <w:szCs w:val="22"/>
          <w:lang w:val="nl-NL"/>
        </w:rPr>
        <w:t>emaraad als bedoeld in artikel 2</w:t>
      </w:r>
      <w:r w:rsidRPr="00E316AA">
        <w:rPr>
          <w:rFonts w:ascii="Calibri" w:hAnsi="Calibri" w:cs="Arial"/>
          <w:sz w:val="22"/>
          <w:szCs w:val="22"/>
          <w:lang w:val="nl-NL"/>
        </w:rPr>
        <w:t>0, vierde lid van de wet.]</w:t>
      </w:r>
    </w:p>
    <w:p w14:paraId="5EAB0B03" w14:textId="77777777" w:rsidR="00FF5E8B" w:rsidRPr="00E316AA" w:rsidRDefault="00FF5E8B" w:rsidP="0039051F">
      <w:pPr>
        <w:pStyle w:val="Geenafstand1"/>
        <w:rPr>
          <w:rFonts w:ascii="Calibri" w:hAnsi="Calibri" w:cs="Arial"/>
          <w:sz w:val="22"/>
          <w:szCs w:val="22"/>
          <w:lang w:val="nl-NL"/>
        </w:rPr>
      </w:pPr>
    </w:p>
    <w:p w14:paraId="62D24D93" w14:textId="3BE8640C" w:rsidR="00FF5E8B" w:rsidRPr="0095615A" w:rsidRDefault="00FF5E8B" w:rsidP="0039051F">
      <w:pPr>
        <w:pStyle w:val="Geenafstand1"/>
        <w:rPr>
          <w:rFonts w:ascii="Calibri" w:hAnsi="Calibri" w:cs="Arial"/>
          <w:sz w:val="22"/>
          <w:szCs w:val="22"/>
          <w:lang w:val="nl-NL"/>
        </w:rPr>
      </w:pPr>
      <w:r w:rsidRPr="00E316AA">
        <w:rPr>
          <w:rFonts w:ascii="Calibri" w:hAnsi="Calibri" w:cs="Arial"/>
          <w:b/>
          <w:i/>
          <w:iCs/>
          <w:sz w:val="22"/>
          <w:szCs w:val="22"/>
          <w:lang w:val="nl-NL"/>
        </w:rPr>
        <w:t>Paragraaf 2</w:t>
      </w:r>
      <w:r w:rsidRPr="00E316AA">
        <w:rPr>
          <w:rFonts w:ascii="Calibri" w:hAnsi="Calibri" w:cs="Arial"/>
          <w:b/>
          <w:i/>
          <w:iCs/>
          <w:sz w:val="22"/>
          <w:szCs w:val="22"/>
          <w:lang w:val="nl-NL"/>
        </w:rPr>
        <w:tab/>
      </w:r>
      <w:del w:id="64" w:author="Monique van Bellen" w:date="2020-01-20T20:08:00Z">
        <w:r w:rsidRPr="0095615A" w:rsidDel="00CC6308">
          <w:rPr>
            <w:rFonts w:ascii="Calibri" w:hAnsi="Calibri" w:cs="Arial"/>
            <w:b/>
            <w:i/>
            <w:sz w:val="22"/>
            <w:szCs w:val="22"/>
            <w:lang w:val="nl-NL"/>
          </w:rPr>
          <w:delText xml:space="preserve">De </w:delText>
        </w:r>
        <w:r w:rsidR="00B2477B" w:rsidRPr="0095615A" w:rsidDel="00CC6308">
          <w:rPr>
            <w:rFonts w:ascii="Calibri" w:hAnsi="Calibri" w:cs="Arial"/>
            <w:b/>
            <w:i/>
            <w:sz w:val="22"/>
            <w:szCs w:val="22"/>
            <w:lang w:val="nl-NL"/>
          </w:rPr>
          <w:delText>MR</w:delText>
        </w:r>
      </w:del>
      <w:ins w:id="65" w:author="Monique van Bellen" w:date="2020-01-20T20:08:00Z">
        <w:r w:rsidR="00CC6308" w:rsidRPr="0095615A">
          <w:rPr>
            <w:rFonts w:ascii="Calibri" w:hAnsi="Calibri" w:cs="Arial"/>
            <w:b/>
            <w:i/>
            <w:sz w:val="22"/>
            <w:szCs w:val="22"/>
            <w:lang w:val="nl-NL"/>
          </w:rPr>
          <w:t>Medezeggenschap</w:t>
        </w:r>
      </w:ins>
      <w:r w:rsidRPr="0095615A">
        <w:rPr>
          <w:rFonts w:ascii="Calibri" w:hAnsi="Calibri" w:cs="Arial"/>
          <w:b/>
          <w:sz w:val="22"/>
          <w:szCs w:val="22"/>
          <w:lang w:val="nl-NL"/>
        </w:rPr>
        <w:br/>
      </w:r>
      <w:r w:rsidRPr="0095615A">
        <w:rPr>
          <w:rFonts w:ascii="Calibri" w:hAnsi="Calibri" w:cs="Arial"/>
          <w:b/>
          <w:sz w:val="22"/>
          <w:szCs w:val="22"/>
          <w:lang w:val="nl-NL"/>
        </w:rPr>
        <w:br/>
        <w:t>Artikel 2</w:t>
      </w:r>
      <w:r w:rsidRPr="0095615A">
        <w:rPr>
          <w:rFonts w:ascii="Calibri" w:hAnsi="Calibri" w:cs="Arial"/>
          <w:b/>
          <w:sz w:val="22"/>
          <w:szCs w:val="22"/>
          <w:lang w:val="nl-NL"/>
        </w:rPr>
        <w:tab/>
      </w:r>
      <w:r w:rsidR="00B2477B" w:rsidRPr="0095615A">
        <w:rPr>
          <w:rFonts w:ascii="Calibri" w:hAnsi="Calibri" w:cs="Arial"/>
          <w:b/>
          <w:sz w:val="22"/>
          <w:szCs w:val="22"/>
          <w:lang w:val="nl-NL"/>
        </w:rPr>
        <w:t>MR</w:t>
      </w:r>
      <w:r w:rsidRPr="0095615A">
        <w:rPr>
          <w:rFonts w:ascii="Calibri" w:hAnsi="Calibri" w:cs="Arial"/>
          <w:sz w:val="22"/>
          <w:szCs w:val="22"/>
          <w:lang w:val="nl-NL"/>
        </w:rPr>
        <w:br/>
        <w:t xml:space="preserve">Aan de school is een </w:t>
      </w:r>
      <w:r w:rsidR="00B2477B" w:rsidRPr="0095615A">
        <w:rPr>
          <w:rFonts w:ascii="Calibri" w:hAnsi="Calibri" w:cs="Arial"/>
          <w:sz w:val="22"/>
          <w:szCs w:val="22"/>
          <w:lang w:val="nl-NL"/>
        </w:rPr>
        <w:t>MR</w:t>
      </w:r>
      <w:r w:rsidRPr="0095615A">
        <w:rPr>
          <w:rFonts w:ascii="Calibri" w:hAnsi="Calibri" w:cs="Arial"/>
          <w:sz w:val="22"/>
          <w:szCs w:val="22"/>
          <w:lang w:val="nl-NL"/>
        </w:rPr>
        <w:t xml:space="preserve"> verbonden. De</w:t>
      </w:r>
      <w:r w:rsidR="00B2477B" w:rsidRPr="0095615A">
        <w:rPr>
          <w:rFonts w:ascii="Calibri" w:hAnsi="Calibri" w:cs="Arial"/>
          <w:sz w:val="22"/>
          <w:szCs w:val="22"/>
          <w:lang w:val="nl-NL"/>
        </w:rPr>
        <w:t xml:space="preserve"> MR</w:t>
      </w:r>
      <w:r w:rsidRPr="0095615A">
        <w:rPr>
          <w:rFonts w:ascii="Calibri" w:hAnsi="Calibri" w:cs="Arial"/>
          <w:sz w:val="22"/>
          <w:szCs w:val="22"/>
          <w:lang w:val="nl-NL"/>
        </w:rPr>
        <w:t xml:space="preserve"> wordt rechtstreeks door en uit de ouders en het personeel gekozen volgens de bepalingen van dit reglement.</w:t>
      </w:r>
      <w:r w:rsidRPr="00E316AA">
        <w:rPr>
          <w:rFonts w:ascii="Calibri" w:hAnsi="Calibri" w:cs="Arial"/>
          <w:sz w:val="22"/>
          <w:szCs w:val="22"/>
          <w:lang w:val="nl-NL"/>
        </w:rPr>
        <w:br/>
      </w:r>
      <w:r w:rsidRPr="00E316AA">
        <w:rPr>
          <w:rFonts w:ascii="Calibri" w:hAnsi="Calibri" w:cs="Arial"/>
          <w:sz w:val="22"/>
          <w:szCs w:val="22"/>
          <w:lang w:val="nl-NL"/>
        </w:rPr>
        <w:br/>
      </w:r>
      <w:r w:rsidRPr="00E316AA">
        <w:rPr>
          <w:rFonts w:ascii="Calibri" w:hAnsi="Calibri" w:cs="Arial"/>
          <w:b/>
          <w:sz w:val="22"/>
          <w:szCs w:val="22"/>
          <w:lang w:val="nl-NL"/>
        </w:rPr>
        <w:t>Artikel 3</w:t>
      </w:r>
      <w:r w:rsidRPr="00E316AA">
        <w:rPr>
          <w:rFonts w:ascii="Calibri" w:hAnsi="Calibri" w:cs="Arial"/>
          <w:b/>
          <w:sz w:val="22"/>
          <w:szCs w:val="22"/>
          <w:lang w:val="nl-NL"/>
        </w:rPr>
        <w:tab/>
        <w:t xml:space="preserve">Omvang en samenstelling </w:t>
      </w:r>
      <w:r w:rsidR="00B2477B" w:rsidRPr="00E316AA">
        <w:rPr>
          <w:rFonts w:ascii="Calibri" w:hAnsi="Calibri" w:cs="Arial"/>
          <w:b/>
          <w:sz w:val="22"/>
          <w:szCs w:val="22"/>
          <w:lang w:val="nl-NL"/>
        </w:rPr>
        <w:t>MR</w:t>
      </w:r>
      <w:r w:rsidRPr="00E316AA">
        <w:rPr>
          <w:rFonts w:ascii="Calibri" w:hAnsi="Calibri" w:cs="Arial"/>
          <w:sz w:val="22"/>
          <w:szCs w:val="22"/>
          <w:lang w:val="nl-NL"/>
        </w:rPr>
        <w:br/>
      </w:r>
      <w:r w:rsidRPr="0095615A">
        <w:rPr>
          <w:rFonts w:ascii="Calibri" w:hAnsi="Calibri" w:cs="Arial"/>
          <w:sz w:val="22"/>
          <w:szCs w:val="22"/>
          <w:lang w:val="nl-NL"/>
        </w:rPr>
        <w:t xml:space="preserve">De </w:t>
      </w:r>
      <w:r w:rsidR="00B2477B" w:rsidRPr="0095615A">
        <w:rPr>
          <w:rFonts w:ascii="Calibri" w:hAnsi="Calibri" w:cs="Arial"/>
          <w:sz w:val="22"/>
          <w:szCs w:val="22"/>
          <w:lang w:val="nl-NL"/>
        </w:rPr>
        <w:t>MR</w:t>
      </w:r>
      <w:r w:rsidRPr="0095615A">
        <w:rPr>
          <w:rFonts w:ascii="Calibri" w:hAnsi="Calibri" w:cs="Arial"/>
          <w:sz w:val="22"/>
          <w:szCs w:val="22"/>
          <w:lang w:val="nl-NL"/>
        </w:rPr>
        <w:t xml:space="preserve"> bestaat uit</w:t>
      </w:r>
      <w:r w:rsidR="00524174">
        <w:rPr>
          <w:rFonts w:ascii="Calibri" w:hAnsi="Calibri" w:cs="Arial"/>
          <w:sz w:val="22"/>
          <w:szCs w:val="22"/>
          <w:lang w:val="nl-NL"/>
        </w:rPr>
        <w:t xml:space="preserve"> ten minste</w:t>
      </w:r>
      <w:r w:rsidR="00C520CB" w:rsidRPr="0095615A">
        <w:rPr>
          <w:rFonts w:ascii="Calibri" w:hAnsi="Calibri" w:cs="Arial"/>
          <w:sz w:val="22"/>
          <w:szCs w:val="22"/>
          <w:lang w:val="nl-NL"/>
        </w:rPr>
        <w:t xml:space="preserve"> </w:t>
      </w:r>
      <w:del w:id="66" w:author="Monique van Bellen" w:date="2020-01-20T16:06:00Z">
        <w:r w:rsidR="00C520CB" w:rsidRPr="00263203" w:rsidDel="00CF03BA">
          <w:rPr>
            <w:rFonts w:ascii="Calibri" w:hAnsi="Calibri" w:cs="Arial"/>
            <w:sz w:val="22"/>
            <w:szCs w:val="22"/>
            <w:lang w:val="nl-NL"/>
            <w:rPrChange w:id="67" w:author="Véronique Inghels" w:date="2021-11-09T16:01:00Z">
              <w:rPr>
                <w:rFonts w:ascii="Calibri" w:hAnsi="Calibri" w:cs="Arial"/>
                <w:color w:val="FF0000"/>
                <w:sz w:val="22"/>
                <w:szCs w:val="22"/>
                <w:lang w:val="nl-NL"/>
              </w:rPr>
            </w:rPrChange>
          </w:rPr>
          <w:delText>[aantal]</w:delText>
        </w:r>
        <w:r w:rsidRPr="00263203" w:rsidDel="00CF03BA">
          <w:rPr>
            <w:rFonts w:ascii="Calibri" w:hAnsi="Calibri" w:cs="Arial"/>
            <w:sz w:val="22"/>
            <w:szCs w:val="22"/>
            <w:lang w:val="nl-NL"/>
            <w:rPrChange w:id="68" w:author="Véronique Inghels" w:date="2021-11-09T16:01:00Z">
              <w:rPr>
                <w:rFonts w:ascii="Calibri" w:hAnsi="Calibri" w:cs="Arial"/>
                <w:color w:val="FF0000"/>
                <w:sz w:val="22"/>
                <w:szCs w:val="22"/>
                <w:lang w:val="nl-NL"/>
              </w:rPr>
            </w:rPrChange>
          </w:rPr>
          <w:delText xml:space="preserve"> </w:delText>
        </w:r>
      </w:del>
      <w:ins w:id="69" w:author="Monique van Bellen" w:date="2020-01-20T16:06:00Z">
        <w:r w:rsidR="00CF03BA" w:rsidRPr="00263203">
          <w:rPr>
            <w:rFonts w:ascii="Calibri" w:hAnsi="Calibri" w:cs="Arial"/>
            <w:sz w:val="22"/>
            <w:szCs w:val="22"/>
            <w:lang w:val="nl-NL"/>
            <w:rPrChange w:id="70" w:author="Véronique Inghels" w:date="2021-11-09T16:01:00Z">
              <w:rPr>
                <w:rFonts w:ascii="Calibri" w:hAnsi="Calibri" w:cs="Arial"/>
                <w:color w:val="FF0000"/>
                <w:sz w:val="22"/>
                <w:szCs w:val="22"/>
                <w:lang w:val="nl-NL"/>
              </w:rPr>
            </w:rPrChange>
          </w:rPr>
          <w:t xml:space="preserve">6 </w:t>
        </w:r>
      </w:ins>
      <w:r w:rsidRPr="0095615A">
        <w:rPr>
          <w:rFonts w:ascii="Calibri" w:hAnsi="Calibri" w:cs="Arial"/>
          <w:sz w:val="22"/>
          <w:szCs w:val="22"/>
          <w:lang w:val="nl-NL"/>
        </w:rPr>
        <w:t xml:space="preserve">leden van wie </w:t>
      </w:r>
    </w:p>
    <w:p w14:paraId="38F6F84A" w14:textId="7F4C7CA8" w:rsidR="00FF5E8B" w:rsidRPr="0095615A" w:rsidRDefault="00C520CB" w:rsidP="00353A69">
      <w:pPr>
        <w:pStyle w:val="Geenafstand1"/>
        <w:numPr>
          <w:ilvl w:val="0"/>
          <w:numId w:val="2"/>
        </w:numPr>
        <w:ind w:left="284" w:hanging="284"/>
        <w:rPr>
          <w:rFonts w:ascii="Calibri" w:hAnsi="Calibri" w:cs="Arial"/>
          <w:sz w:val="22"/>
          <w:szCs w:val="22"/>
          <w:lang w:val="nl-NL"/>
        </w:rPr>
      </w:pPr>
      <w:del w:id="71" w:author="Monique van Bellen" w:date="2020-01-20T16:06:00Z">
        <w:r w:rsidRPr="00263203" w:rsidDel="00CF03BA">
          <w:rPr>
            <w:rFonts w:ascii="Calibri" w:hAnsi="Calibri" w:cs="Arial"/>
            <w:sz w:val="22"/>
            <w:szCs w:val="22"/>
            <w:lang w:val="nl-NL"/>
            <w:rPrChange w:id="72" w:author="Véronique Inghels" w:date="2021-11-09T16:01:00Z">
              <w:rPr>
                <w:rFonts w:ascii="Calibri" w:hAnsi="Calibri" w:cs="Arial"/>
                <w:color w:val="FF0000"/>
                <w:sz w:val="22"/>
                <w:szCs w:val="22"/>
                <w:lang w:val="nl-NL"/>
              </w:rPr>
            </w:rPrChange>
          </w:rPr>
          <w:delText>[aantal]</w:delText>
        </w:r>
      </w:del>
      <w:ins w:id="73" w:author="Monique van Bellen" w:date="2020-01-20T16:06:00Z">
        <w:r w:rsidR="00CF03BA" w:rsidRPr="00263203">
          <w:rPr>
            <w:rFonts w:ascii="Calibri" w:hAnsi="Calibri" w:cs="Arial"/>
            <w:sz w:val="22"/>
            <w:szCs w:val="22"/>
            <w:lang w:val="nl-NL"/>
            <w:rPrChange w:id="74" w:author="Véronique Inghels" w:date="2021-11-09T16:01:00Z">
              <w:rPr>
                <w:rFonts w:ascii="Calibri" w:hAnsi="Calibri" w:cs="Arial"/>
                <w:color w:val="FF0000"/>
                <w:sz w:val="22"/>
                <w:szCs w:val="22"/>
                <w:lang w:val="nl-NL"/>
              </w:rPr>
            </w:rPrChange>
          </w:rPr>
          <w:t>3</w:t>
        </w:r>
      </w:ins>
      <w:r w:rsidRPr="00263203">
        <w:rPr>
          <w:rFonts w:ascii="Calibri" w:hAnsi="Calibri" w:cs="Arial"/>
          <w:sz w:val="22"/>
          <w:szCs w:val="22"/>
          <w:lang w:val="nl-NL"/>
          <w:rPrChange w:id="75" w:author="Véronique Inghels" w:date="2021-11-09T16:01:00Z">
            <w:rPr>
              <w:rFonts w:ascii="Calibri" w:hAnsi="Calibri" w:cs="Arial"/>
              <w:color w:val="FF0000"/>
              <w:sz w:val="22"/>
              <w:szCs w:val="22"/>
              <w:lang w:val="nl-NL"/>
            </w:rPr>
          </w:rPrChange>
        </w:rPr>
        <w:t xml:space="preserve"> </w:t>
      </w:r>
      <w:r w:rsidR="00FF5E8B" w:rsidRPr="0095615A">
        <w:rPr>
          <w:rFonts w:ascii="Calibri" w:hAnsi="Calibri" w:cs="Arial"/>
          <w:sz w:val="22"/>
          <w:szCs w:val="22"/>
          <w:lang w:val="nl-NL"/>
        </w:rPr>
        <w:t>leden door en uit het personeel worden gekozen; en</w:t>
      </w:r>
    </w:p>
    <w:p w14:paraId="759FFA55" w14:textId="4F63102B" w:rsidR="00FF5E8B" w:rsidRPr="0095615A" w:rsidRDefault="00C520CB" w:rsidP="00353A69">
      <w:pPr>
        <w:pStyle w:val="Geenafstand1"/>
        <w:numPr>
          <w:ilvl w:val="0"/>
          <w:numId w:val="2"/>
        </w:numPr>
        <w:ind w:left="284" w:hanging="284"/>
        <w:rPr>
          <w:rFonts w:ascii="Calibri" w:hAnsi="Calibri" w:cs="Arial"/>
          <w:sz w:val="22"/>
          <w:szCs w:val="22"/>
          <w:lang w:val="nl-NL"/>
        </w:rPr>
      </w:pPr>
      <w:del w:id="76" w:author="Monique van Bellen" w:date="2020-01-20T16:06:00Z">
        <w:r w:rsidRPr="00263203" w:rsidDel="00CF03BA">
          <w:rPr>
            <w:rFonts w:ascii="Calibri" w:hAnsi="Calibri" w:cs="Arial"/>
            <w:sz w:val="22"/>
            <w:szCs w:val="22"/>
            <w:lang w:val="nl-NL"/>
            <w:rPrChange w:id="77" w:author="Véronique Inghels" w:date="2021-11-09T16:01:00Z">
              <w:rPr>
                <w:rFonts w:ascii="Calibri" w:hAnsi="Calibri" w:cs="Arial"/>
                <w:color w:val="FF0000"/>
                <w:sz w:val="22"/>
                <w:szCs w:val="22"/>
                <w:lang w:val="nl-NL"/>
              </w:rPr>
            </w:rPrChange>
          </w:rPr>
          <w:delText>[aantal</w:delText>
        </w:r>
        <w:r w:rsidR="00BC6E50" w:rsidRPr="00263203" w:rsidDel="00CF03BA">
          <w:rPr>
            <w:rFonts w:ascii="Calibri" w:hAnsi="Calibri" w:cs="Arial"/>
            <w:sz w:val="22"/>
            <w:szCs w:val="22"/>
            <w:lang w:val="nl-NL"/>
            <w:rPrChange w:id="78" w:author="Véronique Inghels" w:date="2021-11-09T16:01:00Z">
              <w:rPr>
                <w:rFonts w:ascii="Calibri" w:hAnsi="Calibri" w:cs="Arial"/>
                <w:color w:val="FF0000"/>
                <w:sz w:val="22"/>
                <w:szCs w:val="22"/>
                <w:lang w:val="nl-NL"/>
              </w:rPr>
            </w:rPrChange>
          </w:rPr>
          <w:delText>]</w:delText>
        </w:r>
      </w:del>
      <w:ins w:id="79" w:author="Monique van Bellen" w:date="2020-01-20T16:06:00Z">
        <w:r w:rsidR="00CF03BA" w:rsidRPr="00263203">
          <w:rPr>
            <w:rFonts w:ascii="Calibri" w:hAnsi="Calibri" w:cs="Arial"/>
            <w:sz w:val="22"/>
            <w:szCs w:val="22"/>
            <w:lang w:val="nl-NL"/>
            <w:rPrChange w:id="80" w:author="Véronique Inghels" w:date="2021-11-09T16:01:00Z">
              <w:rPr>
                <w:rFonts w:ascii="Calibri" w:hAnsi="Calibri" w:cs="Arial"/>
                <w:color w:val="FF0000"/>
                <w:sz w:val="22"/>
                <w:szCs w:val="22"/>
                <w:lang w:val="nl-NL"/>
              </w:rPr>
            </w:rPrChange>
          </w:rPr>
          <w:t>3</w:t>
        </w:r>
      </w:ins>
      <w:r w:rsidRPr="00263203">
        <w:rPr>
          <w:rFonts w:ascii="Calibri" w:hAnsi="Calibri" w:cs="Arial"/>
          <w:sz w:val="22"/>
          <w:szCs w:val="22"/>
          <w:lang w:val="nl-NL"/>
          <w:rPrChange w:id="81" w:author="Véronique Inghels" w:date="2021-11-09T16:01:00Z">
            <w:rPr>
              <w:rFonts w:ascii="Calibri" w:hAnsi="Calibri" w:cs="Arial"/>
              <w:color w:val="FF0000"/>
              <w:sz w:val="22"/>
              <w:szCs w:val="22"/>
              <w:lang w:val="nl-NL"/>
            </w:rPr>
          </w:rPrChange>
        </w:rPr>
        <w:t xml:space="preserve"> </w:t>
      </w:r>
      <w:r w:rsidR="00FF5E8B" w:rsidRPr="0095615A">
        <w:rPr>
          <w:rFonts w:ascii="Calibri" w:hAnsi="Calibri" w:cs="Arial"/>
          <w:sz w:val="22"/>
          <w:szCs w:val="22"/>
          <w:lang w:val="nl-NL"/>
        </w:rPr>
        <w:t>leden door en uit de  ouders worden gekozen</w:t>
      </w:r>
      <w:r w:rsidR="002E6836" w:rsidRPr="0095615A">
        <w:rPr>
          <w:rStyle w:val="Voetnootmarkering"/>
          <w:rFonts w:ascii="Calibri" w:hAnsi="Calibri"/>
          <w:sz w:val="22"/>
          <w:szCs w:val="22"/>
          <w:lang w:val="nl-NL"/>
        </w:rPr>
        <w:footnoteReference w:id="2"/>
      </w:r>
      <w:r w:rsidR="00FF5E8B" w:rsidRPr="0095615A">
        <w:rPr>
          <w:rFonts w:ascii="Calibri" w:hAnsi="Calibri" w:cs="Arial"/>
          <w:sz w:val="22"/>
          <w:szCs w:val="22"/>
          <w:lang w:val="nl-NL"/>
        </w:rPr>
        <w:t>.</w:t>
      </w:r>
    </w:p>
    <w:p w14:paraId="15538BB6" w14:textId="77777777" w:rsidR="00FF5E8B" w:rsidRPr="00E316AA" w:rsidRDefault="00FF5E8B" w:rsidP="0039051F">
      <w:pPr>
        <w:pStyle w:val="Geenafstand1"/>
        <w:rPr>
          <w:rFonts w:ascii="Calibri" w:hAnsi="Calibri" w:cs="Arial"/>
          <w:sz w:val="22"/>
          <w:szCs w:val="22"/>
          <w:lang w:val="nl-NL"/>
        </w:rPr>
      </w:pPr>
      <w:r w:rsidRPr="00E316AA">
        <w:rPr>
          <w:rFonts w:ascii="Calibri" w:hAnsi="Calibri" w:cs="Arial"/>
          <w:sz w:val="22"/>
          <w:szCs w:val="22"/>
          <w:lang w:val="nl-NL"/>
        </w:rPr>
        <w:lastRenderedPageBreak/>
        <w:br/>
      </w:r>
      <w:r w:rsidRPr="00E316AA">
        <w:rPr>
          <w:rFonts w:ascii="Calibri" w:hAnsi="Calibri" w:cs="Arial"/>
          <w:b/>
          <w:sz w:val="22"/>
          <w:szCs w:val="22"/>
          <w:lang w:val="nl-NL"/>
        </w:rPr>
        <w:t>Artikel 4</w:t>
      </w:r>
      <w:r w:rsidRPr="00E316AA">
        <w:rPr>
          <w:rFonts w:ascii="Calibri" w:hAnsi="Calibri" w:cs="Arial"/>
          <w:b/>
          <w:sz w:val="22"/>
          <w:szCs w:val="22"/>
          <w:lang w:val="nl-NL"/>
        </w:rPr>
        <w:tab/>
        <w:t>Onverenigbaarheden</w:t>
      </w:r>
    </w:p>
    <w:p w14:paraId="41239045" w14:textId="77777777" w:rsidR="00B77CFC" w:rsidRPr="00E316AA" w:rsidRDefault="00FF5E8B" w:rsidP="00353A69">
      <w:pPr>
        <w:pStyle w:val="Geenafstand1"/>
        <w:numPr>
          <w:ilvl w:val="0"/>
          <w:numId w:val="3"/>
        </w:numPr>
        <w:ind w:left="284" w:hanging="284"/>
        <w:rPr>
          <w:rFonts w:ascii="Calibri" w:hAnsi="Calibri" w:cs="Arial"/>
          <w:sz w:val="22"/>
          <w:szCs w:val="22"/>
          <w:lang w:val="nl-NL"/>
        </w:rPr>
      </w:pPr>
      <w:r w:rsidRPr="00E316AA">
        <w:rPr>
          <w:rFonts w:ascii="Calibri" w:hAnsi="Calibri" w:cs="Arial"/>
          <w:sz w:val="22"/>
          <w:szCs w:val="22"/>
          <w:lang w:val="nl-NL"/>
        </w:rPr>
        <w:t xml:space="preserve">Personen die deel uitmaken van het bevoegd gezag kunnen geen zitting nemen in de </w:t>
      </w:r>
      <w:r w:rsidR="00B2477B" w:rsidRPr="00E316AA">
        <w:rPr>
          <w:rFonts w:ascii="Calibri" w:hAnsi="Calibri" w:cs="Arial"/>
          <w:sz w:val="22"/>
          <w:szCs w:val="22"/>
          <w:lang w:val="nl-NL"/>
        </w:rPr>
        <w:t>MR</w:t>
      </w:r>
      <w:r w:rsidRPr="00E316AA">
        <w:rPr>
          <w:rFonts w:ascii="Calibri" w:hAnsi="Calibri" w:cs="Arial"/>
          <w:sz w:val="22"/>
          <w:szCs w:val="22"/>
          <w:lang w:val="nl-NL"/>
        </w:rPr>
        <w:t>.</w:t>
      </w:r>
    </w:p>
    <w:p w14:paraId="0C628807" w14:textId="77777777" w:rsidR="00B77CFC" w:rsidRPr="00E316AA" w:rsidRDefault="00FF5E8B" w:rsidP="00353A69">
      <w:pPr>
        <w:pStyle w:val="Geenafstand1"/>
        <w:numPr>
          <w:ilvl w:val="0"/>
          <w:numId w:val="3"/>
        </w:numPr>
        <w:ind w:left="284" w:hanging="284"/>
        <w:rPr>
          <w:rFonts w:ascii="Calibri" w:hAnsi="Calibri" w:cs="Arial"/>
          <w:sz w:val="22"/>
          <w:szCs w:val="22"/>
          <w:lang w:val="nl-NL"/>
        </w:rPr>
      </w:pPr>
      <w:r w:rsidRPr="00E316AA">
        <w:rPr>
          <w:rFonts w:ascii="Calibri" w:hAnsi="Calibri" w:cs="Arial"/>
          <w:sz w:val="22"/>
          <w:szCs w:val="22"/>
          <w:lang w:val="nl-NL"/>
        </w:rPr>
        <w:t xml:space="preserve">Een personeelslid dat is opgedragen om namens het bevoegd gezag op te treden in besprekingen met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kan niet tevens lid zijn van de </w:t>
      </w:r>
      <w:r w:rsidR="00B2477B" w:rsidRPr="00E316AA">
        <w:rPr>
          <w:rFonts w:ascii="Calibri" w:hAnsi="Calibri" w:cs="Arial"/>
          <w:sz w:val="22"/>
          <w:szCs w:val="22"/>
          <w:lang w:val="nl-NL"/>
        </w:rPr>
        <w:t>MR</w:t>
      </w:r>
      <w:r w:rsidRPr="00E316AA">
        <w:rPr>
          <w:rFonts w:ascii="Calibri" w:hAnsi="Calibri" w:cs="Arial"/>
          <w:sz w:val="22"/>
          <w:szCs w:val="22"/>
          <w:lang w:val="nl-NL"/>
        </w:rPr>
        <w:t>.</w:t>
      </w:r>
    </w:p>
    <w:p w14:paraId="3B0929AB" w14:textId="77777777" w:rsidR="00B77CFC" w:rsidRPr="00E316AA" w:rsidRDefault="00FF5E8B" w:rsidP="0039051F">
      <w:pPr>
        <w:pStyle w:val="Geenafstand1"/>
        <w:rPr>
          <w:rFonts w:ascii="Calibri" w:hAnsi="Calibri" w:cs="Arial"/>
          <w:sz w:val="22"/>
          <w:szCs w:val="22"/>
          <w:lang w:val="nl-NL"/>
        </w:rPr>
      </w:pPr>
      <w:r w:rsidRPr="00E316AA">
        <w:rPr>
          <w:rFonts w:ascii="Calibri" w:hAnsi="Calibri" w:cs="Arial"/>
          <w:sz w:val="22"/>
          <w:szCs w:val="22"/>
          <w:lang w:val="nl-NL"/>
        </w:rPr>
        <w:br/>
      </w:r>
      <w:r w:rsidRPr="00E316AA">
        <w:rPr>
          <w:rFonts w:ascii="Calibri" w:hAnsi="Calibri" w:cs="Arial"/>
          <w:b/>
          <w:sz w:val="22"/>
          <w:szCs w:val="22"/>
          <w:lang w:val="nl-NL"/>
        </w:rPr>
        <w:t>Artikel 5</w:t>
      </w:r>
      <w:r w:rsidRPr="00E316AA">
        <w:rPr>
          <w:rFonts w:ascii="Calibri" w:hAnsi="Calibri" w:cs="Arial"/>
          <w:b/>
          <w:sz w:val="22"/>
          <w:szCs w:val="22"/>
          <w:lang w:val="nl-NL"/>
        </w:rPr>
        <w:tab/>
        <w:t>Zittingsduur</w:t>
      </w:r>
    </w:p>
    <w:p w14:paraId="699056A4" w14:textId="409923FC" w:rsidR="00B77CFC" w:rsidRPr="00E316AA" w:rsidRDefault="00FF5E8B" w:rsidP="00353A69">
      <w:pPr>
        <w:pStyle w:val="Geenafstand1"/>
        <w:numPr>
          <w:ilvl w:val="0"/>
          <w:numId w:val="4"/>
        </w:numPr>
        <w:ind w:left="284" w:hanging="284"/>
        <w:rPr>
          <w:rFonts w:ascii="Calibri" w:hAnsi="Calibri" w:cs="Arial"/>
          <w:sz w:val="22"/>
          <w:szCs w:val="22"/>
          <w:lang w:val="nl-NL"/>
        </w:rPr>
      </w:pPr>
      <w:r w:rsidRPr="00E316AA">
        <w:rPr>
          <w:rFonts w:ascii="Calibri" w:hAnsi="Calibri" w:cs="Arial"/>
          <w:sz w:val="22"/>
          <w:szCs w:val="22"/>
          <w:lang w:val="nl-NL"/>
        </w:rPr>
        <w:t xml:space="preserve">Een lid van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heeft zitting voor een periode van </w:t>
      </w:r>
      <w:del w:id="84" w:author="Monique van Bellen" w:date="2020-01-20T16:07:00Z">
        <w:r w:rsidR="00C520CB" w:rsidRPr="00FA2E4C" w:rsidDel="00CF03BA">
          <w:rPr>
            <w:rFonts w:ascii="Calibri" w:hAnsi="Calibri" w:cs="Arial"/>
            <w:sz w:val="22"/>
            <w:szCs w:val="22"/>
            <w:lang w:val="nl-NL"/>
            <w:rPrChange w:id="85" w:author="Véronique Inghels" w:date="2021-11-09T16:01:00Z">
              <w:rPr>
                <w:rFonts w:ascii="Calibri" w:hAnsi="Calibri" w:cs="Arial"/>
                <w:color w:val="FF0000"/>
                <w:sz w:val="22"/>
                <w:szCs w:val="22"/>
                <w:lang w:val="nl-NL"/>
              </w:rPr>
            </w:rPrChange>
          </w:rPr>
          <w:delText>[aantal]</w:delText>
        </w:r>
      </w:del>
      <w:ins w:id="86" w:author="Monique van Bellen" w:date="2020-01-20T16:07:00Z">
        <w:r w:rsidR="00CF03BA" w:rsidRPr="00FA2E4C">
          <w:rPr>
            <w:rFonts w:ascii="Calibri" w:hAnsi="Calibri" w:cs="Arial"/>
            <w:sz w:val="22"/>
            <w:szCs w:val="22"/>
            <w:lang w:val="nl-NL"/>
            <w:rPrChange w:id="87" w:author="Véronique Inghels" w:date="2021-11-09T16:01:00Z">
              <w:rPr>
                <w:rFonts w:ascii="Calibri" w:hAnsi="Calibri" w:cs="Arial"/>
                <w:color w:val="FF0000"/>
                <w:sz w:val="22"/>
                <w:szCs w:val="22"/>
                <w:lang w:val="nl-NL"/>
              </w:rPr>
            </w:rPrChange>
          </w:rPr>
          <w:t>3</w:t>
        </w:r>
      </w:ins>
      <w:r w:rsidR="00C520CB" w:rsidRPr="00E316AA">
        <w:rPr>
          <w:rFonts w:ascii="Calibri" w:hAnsi="Calibri" w:cs="Arial"/>
          <w:color w:val="FF0000"/>
          <w:sz w:val="22"/>
          <w:szCs w:val="22"/>
          <w:lang w:val="nl-NL"/>
        </w:rPr>
        <w:t xml:space="preserve"> </w:t>
      </w:r>
      <w:r w:rsidRPr="00E316AA">
        <w:rPr>
          <w:rFonts w:ascii="Calibri" w:hAnsi="Calibri" w:cs="Arial"/>
          <w:sz w:val="22"/>
          <w:szCs w:val="22"/>
          <w:lang w:val="nl-NL"/>
        </w:rPr>
        <w:t>jaar.</w:t>
      </w:r>
    </w:p>
    <w:p w14:paraId="6158C364" w14:textId="7A0D27F4" w:rsidR="003C5581" w:rsidRPr="00E316AA" w:rsidRDefault="00FF5E8B" w:rsidP="00353A69">
      <w:pPr>
        <w:pStyle w:val="Geenafstand1"/>
        <w:numPr>
          <w:ilvl w:val="0"/>
          <w:numId w:val="4"/>
        </w:numPr>
        <w:ind w:left="284" w:hanging="284"/>
        <w:rPr>
          <w:rFonts w:ascii="Calibri" w:hAnsi="Calibri" w:cs="Arial"/>
          <w:sz w:val="22"/>
          <w:szCs w:val="22"/>
          <w:lang w:val="nl-NL"/>
        </w:rPr>
      </w:pPr>
      <w:r w:rsidRPr="00E316AA">
        <w:rPr>
          <w:rFonts w:ascii="Calibri" w:hAnsi="Calibri" w:cs="Arial"/>
          <w:sz w:val="22"/>
          <w:szCs w:val="22"/>
          <w:lang w:val="nl-NL"/>
        </w:rPr>
        <w:t xml:space="preserve">Een lid van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treedt na zijn zittingsperiode</w:t>
      </w:r>
      <w:r w:rsidR="003C5581" w:rsidRPr="00E316AA">
        <w:rPr>
          <w:rFonts w:ascii="Calibri" w:hAnsi="Calibri" w:cs="Arial"/>
          <w:sz w:val="22"/>
          <w:szCs w:val="22"/>
          <w:lang w:val="nl-NL"/>
        </w:rPr>
        <w:t xml:space="preserve"> af en is terstond </w:t>
      </w:r>
      <w:ins w:id="88" w:author="Véronique Inghels" w:date="2021-11-09T16:02:00Z">
        <w:r w:rsidR="0092208D" w:rsidRPr="00C66B3F">
          <w:rPr>
            <w:rFonts w:ascii="Calibri" w:hAnsi="Calibri" w:cs="Arial"/>
            <w:sz w:val="22"/>
            <w:szCs w:val="22"/>
            <w:lang w:val="nl-NL"/>
            <w:rPrChange w:id="89" w:author="Véronique Inghels" w:date="2021-11-09T16:03:00Z">
              <w:rPr>
                <w:rFonts w:ascii="Calibri" w:hAnsi="Calibri" w:cs="Arial"/>
                <w:color w:val="FF0000"/>
                <w:sz w:val="22"/>
                <w:szCs w:val="22"/>
                <w:lang w:val="nl-NL"/>
              </w:rPr>
            </w:rPrChange>
          </w:rPr>
          <w:t>1</w:t>
        </w:r>
      </w:ins>
      <w:ins w:id="90" w:author="Monique van Bellen" w:date="2020-01-20T20:11:00Z">
        <w:del w:id="91" w:author="Véronique Inghels" w:date="2021-11-09T16:02:00Z">
          <w:r w:rsidR="00CC6308" w:rsidRPr="00C66B3F">
            <w:rPr>
              <w:rFonts w:ascii="Calibri" w:hAnsi="Calibri" w:cs="Arial"/>
              <w:sz w:val="22"/>
              <w:szCs w:val="22"/>
              <w:lang w:val="nl-NL"/>
              <w:rPrChange w:id="92" w:author="Véronique Inghels" w:date="2021-11-09T16:03:00Z">
                <w:rPr>
                  <w:rFonts w:ascii="Calibri" w:hAnsi="Calibri" w:cs="Arial"/>
                  <w:color w:val="FF0000"/>
                  <w:sz w:val="22"/>
                  <w:szCs w:val="22"/>
                  <w:lang w:val="nl-NL"/>
                </w:rPr>
              </w:rPrChange>
            </w:rPr>
            <w:delText>é</w:delText>
          </w:r>
        </w:del>
      </w:ins>
      <w:ins w:id="93" w:author="Monique van Bellen" w:date="2020-01-20T20:12:00Z">
        <w:del w:id="94" w:author="Véronique Inghels" w:date="2021-11-09T16:02:00Z">
          <w:r w:rsidR="00CC6308" w:rsidRPr="00C66B3F">
            <w:rPr>
              <w:rFonts w:ascii="Calibri" w:hAnsi="Calibri" w:cs="Arial"/>
              <w:sz w:val="22"/>
              <w:szCs w:val="22"/>
              <w:lang w:val="nl-NL"/>
              <w:rPrChange w:id="95" w:author="Véronique Inghels" w:date="2021-11-09T16:03:00Z">
                <w:rPr>
                  <w:rFonts w:ascii="Calibri" w:hAnsi="Calibri" w:cs="Arial"/>
                  <w:color w:val="FF0000"/>
                  <w:sz w:val="22"/>
                  <w:szCs w:val="22"/>
                  <w:lang w:val="nl-NL"/>
                </w:rPr>
              </w:rPrChange>
            </w:rPr>
            <w:delText>é</w:delText>
          </w:r>
        </w:del>
      </w:ins>
      <w:ins w:id="96" w:author="Monique van Bellen" w:date="2020-01-20T16:07:00Z">
        <w:del w:id="97" w:author="Véronique Inghels" w:date="2021-11-09T16:02:00Z">
          <w:r w:rsidR="00CF03BA" w:rsidRPr="0095615A">
            <w:rPr>
              <w:rFonts w:ascii="Calibri" w:hAnsi="Calibri" w:cs="Arial"/>
              <w:sz w:val="22"/>
              <w:szCs w:val="22"/>
              <w:lang w:val="nl-NL"/>
            </w:rPr>
            <w:delText>n</w:delText>
          </w:r>
        </w:del>
        <w:r w:rsidR="00CF03BA" w:rsidRPr="0095615A">
          <w:rPr>
            <w:rFonts w:ascii="Calibri" w:hAnsi="Calibri" w:cs="Arial"/>
            <w:sz w:val="22"/>
            <w:szCs w:val="22"/>
            <w:lang w:val="nl-NL"/>
          </w:rPr>
          <w:t xml:space="preserve"> keer </w:t>
        </w:r>
      </w:ins>
      <w:r w:rsidR="003C5581" w:rsidRPr="00E316AA">
        <w:rPr>
          <w:rFonts w:ascii="Calibri" w:hAnsi="Calibri" w:cs="Arial"/>
          <w:sz w:val="22"/>
          <w:szCs w:val="22"/>
          <w:lang w:val="nl-NL"/>
        </w:rPr>
        <w:t>herkiesbaar.</w:t>
      </w:r>
    </w:p>
    <w:p w14:paraId="254CD029" w14:textId="5E34A7CB" w:rsidR="00B77CFC" w:rsidRPr="0095615A" w:rsidRDefault="00FF5E8B" w:rsidP="00353A69">
      <w:pPr>
        <w:pStyle w:val="Geenafstand1"/>
        <w:numPr>
          <w:ilvl w:val="0"/>
          <w:numId w:val="4"/>
        </w:numPr>
        <w:ind w:left="284" w:hanging="284"/>
        <w:rPr>
          <w:ins w:id="98" w:author="Monique van Bellen" w:date="2020-01-20T20:13:00Z"/>
          <w:rFonts w:ascii="Calibri" w:hAnsi="Calibri" w:cs="Arial"/>
          <w:sz w:val="22"/>
          <w:szCs w:val="22"/>
          <w:lang w:val="nl-NL"/>
        </w:rPr>
      </w:pPr>
      <w:r w:rsidRPr="0095615A">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ins w:id="99" w:author="Monique van Bellen" w:date="2020-01-20T20:13:00Z">
        <w:r w:rsidR="00C763CF" w:rsidRPr="0095615A">
          <w:rPr>
            <w:rFonts w:ascii="Calibri" w:hAnsi="Calibri" w:cs="Arial"/>
            <w:sz w:val="22"/>
            <w:szCs w:val="22"/>
            <w:lang w:val="nl-NL"/>
          </w:rPr>
          <w:t xml:space="preserve"> Als een lid tussentijds instroomt en een zittingsperiode van een aftreden lid volmaakt, dan geldt het</w:t>
        </w:r>
      </w:ins>
      <w:ins w:id="100" w:author="Monique van Bellen" w:date="2020-01-20T20:17:00Z">
        <w:r w:rsidR="00C763CF" w:rsidRPr="0095615A">
          <w:rPr>
            <w:rFonts w:ascii="Calibri" w:hAnsi="Calibri" w:cs="Arial"/>
            <w:sz w:val="22"/>
            <w:szCs w:val="22"/>
            <w:lang w:val="nl-NL"/>
          </w:rPr>
          <w:t xml:space="preserve"> </w:t>
        </w:r>
      </w:ins>
      <w:ins w:id="101" w:author="Monique van Bellen" w:date="2020-01-20T20:13:00Z">
        <w:r w:rsidR="00C763CF" w:rsidRPr="0095615A">
          <w:rPr>
            <w:rFonts w:ascii="Calibri" w:hAnsi="Calibri" w:cs="Arial"/>
            <w:sz w:val="22"/>
            <w:szCs w:val="22"/>
            <w:lang w:val="nl-NL"/>
          </w:rPr>
          <w:t>volgende</w:t>
        </w:r>
      </w:ins>
      <w:ins w:id="102" w:author="Monique van Bellen" w:date="2020-01-20T20:17:00Z">
        <w:r w:rsidR="00C763CF" w:rsidRPr="0095615A">
          <w:rPr>
            <w:rFonts w:ascii="Calibri" w:hAnsi="Calibri" w:cs="Arial"/>
            <w:sz w:val="22"/>
            <w:szCs w:val="22"/>
            <w:lang w:val="nl-NL"/>
          </w:rPr>
          <w:t>:</w:t>
        </w:r>
      </w:ins>
    </w:p>
    <w:p w14:paraId="35B87352" w14:textId="71DCB4A5" w:rsidR="00C763CF" w:rsidRPr="0095615A" w:rsidRDefault="00C763CF">
      <w:pPr>
        <w:pStyle w:val="Geenafstand1"/>
        <w:ind w:left="284"/>
        <w:rPr>
          <w:ins w:id="103" w:author="Monique van Bellen" w:date="2020-01-20T20:15:00Z"/>
          <w:rFonts w:ascii="Calibri" w:hAnsi="Calibri" w:cs="Arial"/>
          <w:sz w:val="22"/>
          <w:szCs w:val="22"/>
          <w:lang w:val="nl-NL"/>
        </w:rPr>
        <w:pPrChange w:id="104" w:author="Monique van Bellen" w:date="2020-01-20T20:17:00Z">
          <w:pPr>
            <w:pStyle w:val="Geenafstand1"/>
            <w:numPr>
              <w:numId w:val="4"/>
            </w:numPr>
            <w:ind w:left="284" w:hanging="284"/>
          </w:pPr>
        </w:pPrChange>
      </w:pPr>
      <w:ins w:id="105" w:author="Monique van Bellen" w:date="2020-01-20T20:15:00Z">
        <w:r w:rsidRPr="0095615A">
          <w:rPr>
            <w:rFonts w:ascii="Calibri" w:hAnsi="Calibri" w:cs="Arial"/>
            <w:sz w:val="22"/>
            <w:szCs w:val="22"/>
            <w:lang w:val="nl-NL"/>
          </w:rPr>
          <w:t>– indien de resterende zittingsperiode meer dan 1,5 jaar is, volgt voor dit lid nog hooguit één periode van 3 jaar</w:t>
        </w:r>
      </w:ins>
    </w:p>
    <w:p w14:paraId="3B0B0E69" w14:textId="1D551175" w:rsidR="00C763CF" w:rsidRPr="00C763CF" w:rsidRDefault="00C763CF">
      <w:pPr>
        <w:pStyle w:val="Geenafstand1"/>
        <w:ind w:left="284"/>
        <w:rPr>
          <w:ins w:id="106" w:author="Monique van Bellen" w:date="2020-01-20T16:09:00Z"/>
          <w:rFonts w:ascii="Calibri" w:hAnsi="Calibri" w:cs="Arial"/>
          <w:color w:val="FF0000"/>
          <w:sz w:val="22"/>
          <w:szCs w:val="22"/>
          <w:lang w:val="nl-NL"/>
          <w:rPrChange w:id="107" w:author="Monique van Bellen" w:date="2020-01-20T20:18:00Z">
            <w:rPr>
              <w:ins w:id="108" w:author="Monique van Bellen" w:date="2020-01-20T16:09:00Z"/>
              <w:rFonts w:ascii="Calibri" w:hAnsi="Calibri" w:cs="Arial"/>
              <w:sz w:val="22"/>
              <w:szCs w:val="22"/>
              <w:lang w:val="nl-NL"/>
            </w:rPr>
          </w:rPrChange>
        </w:rPr>
        <w:pPrChange w:id="109" w:author="Monique van Bellen" w:date="2020-01-20T20:17:00Z">
          <w:pPr>
            <w:pStyle w:val="Geenafstand1"/>
            <w:numPr>
              <w:numId w:val="4"/>
            </w:numPr>
            <w:ind w:left="284" w:hanging="284"/>
          </w:pPr>
        </w:pPrChange>
      </w:pPr>
      <w:ins w:id="110" w:author="Monique van Bellen" w:date="2020-01-20T20:16:00Z">
        <w:r w:rsidRPr="0095615A">
          <w:rPr>
            <w:rFonts w:ascii="Calibri" w:hAnsi="Calibri" w:cs="Arial"/>
            <w:sz w:val="22"/>
            <w:szCs w:val="22"/>
            <w:lang w:val="nl-NL"/>
          </w:rPr>
          <w:t>– indien de resterende zittingsperiode minder dan 1,5 jaar is, volg</w:t>
        </w:r>
      </w:ins>
      <w:ins w:id="111" w:author="Monique van Bellen" w:date="2020-01-20T20:17:00Z">
        <w:r w:rsidRPr="0095615A">
          <w:rPr>
            <w:rFonts w:ascii="Calibri" w:hAnsi="Calibri" w:cs="Arial"/>
            <w:sz w:val="22"/>
            <w:szCs w:val="22"/>
            <w:lang w:val="nl-NL"/>
          </w:rPr>
          <w:t>en er nog twee zittingsperioden van 3 jaar</w:t>
        </w:r>
      </w:ins>
    </w:p>
    <w:p w14:paraId="214C6565" w14:textId="0D802A6A" w:rsidR="00CF03BA" w:rsidRPr="00CF03BA" w:rsidDel="00C763CF" w:rsidRDefault="00CF03BA" w:rsidP="00353A69">
      <w:pPr>
        <w:pStyle w:val="Geenafstand1"/>
        <w:numPr>
          <w:ilvl w:val="0"/>
          <w:numId w:val="4"/>
        </w:numPr>
        <w:ind w:left="284" w:hanging="284"/>
        <w:rPr>
          <w:del w:id="112" w:author="Monique van Bellen" w:date="2020-01-20T20:18:00Z"/>
          <w:rFonts w:ascii="Calibri" w:hAnsi="Calibri" w:cs="Arial"/>
          <w:color w:val="FF0000"/>
          <w:sz w:val="22"/>
          <w:szCs w:val="22"/>
          <w:lang w:val="nl-NL"/>
          <w:rPrChange w:id="113" w:author="Monique van Bellen" w:date="2020-01-20T16:09:00Z">
            <w:rPr>
              <w:del w:id="114" w:author="Monique van Bellen" w:date="2020-01-20T20:18:00Z"/>
              <w:rFonts w:ascii="Calibri" w:hAnsi="Calibri" w:cs="Arial"/>
              <w:sz w:val="22"/>
              <w:szCs w:val="22"/>
              <w:lang w:val="nl-NL"/>
            </w:rPr>
          </w:rPrChange>
        </w:rPr>
      </w:pPr>
    </w:p>
    <w:p w14:paraId="0EDA7FE7" w14:textId="77777777" w:rsidR="00B77CFC" w:rsidRPr="00E316AA" w:rsidRDefault="00FF5E8B" w:rsidP="00353A69">
      <w:pPr>
        <w:pStyle w:val="Geenafstand1"/>
        <w:numPr>
          <w:ilvl w:val="0"/>
          <w:numId w:val="4"/>
        </w:numPr>
        <w:ind w:left="284" w:hanging="284"/>
        <w:rPr>
          <w:rFonts w:ascii="Calibri" w:hAnsi="Calibri" w:cs="Arial"/>
          <w:sz w:val="22"/>
          <w:szCs w:val="22"/>
          <w:lang w:val="nl-NL"/>
        </w:rPr>
      </w:pPr>
      <w:r w:rsidRPr="00E316AA">
        <w:rPr>
          <w:rFonts w:ascii="Calibri" w:hAnsi="Calibri" w:cs="Arial"/>
          <w:sz w:val="22"/>
          <w:szCs w:val="22"/>
          <w:lang w:val="nl-NL"/>
        </w:rPr>
        <w:t xml:space="preserve">Behalve door periodieke aftreding eindigt het lidmaatschap van de </w:t>
      </w:r>
      <w:r w:rsidR="00B2477B" w:rsidRPr="00E316AA">
        <w:rPr>
          <w:rFonts w:ascii="Calibri" w:hAnsi="Calibri" w:cs="Arial"/>
          <w:sz w:val="22"/>
          <w:szCs w:val="22"/>
          <w:lang w:val="nl-NL"/>
        </w:rPr>
        <w:t>MR</w:t>
      </w:r>
      <w:r w:rsidRPr="00E316AA">
        <w:rPr>
          <w:rFonts w:ascii="Calibri" w:hAnsi="Calibri" w:cs="Arial"/>
          <w:sz w:val="22"/>
          <w:szCs w:val="22"/>
          <w:lang w:val="nl-NL"/>
        </w:rPr>
        <w:t>:</w:t>
      </w:r>
    </w:p>
    <w:p w14:paraId="6F696D93" w14:textId="77777777" w:rsidR="00B77CFC" w:rsidRPr="00E316AA" w:rsidRDefault="00FF5E8B" w:rsidP="00601293">
      <w:pPr>
        <w:pStyle w:val="Geenafstand1"/>
        <w:numPr>
          <w:ilvl w:val="0"/>
          <w:numId w:val="5"/>
        </w:numPr>
        <w:ind w:left="851" w:hanging="284"/>
        <w:rPr>
          <w:rFonts w:ascii="Calibri" w:hAnsi="Calibri" w:cs="Arial"/>
          <w:sz w:val="22"/>
          <w:szCs w:val="22"/>
          <w:lang w:val="nl-NL"/>
        </w:rPr>
      </w:pPr>
      <w:r w:rsidRPr="00E316AA">
        <w:rPr>
          <w:rFonts w:ascii="Calibri" w:hAnsi="Calibri" w:cs="Arial"/>
          <w:sz w:val="22"/>
          <w:szCs w:val="22"/>
          <w:lang w:val="nl-NL"/>
        </w:rPr>
        <w:t>door overlijden;</w:t>
      </w:r>
    </w:p>
    <w:p w14:paraId="3A9D8422" w14:textId="77777777" w:rsidR="00B77CFC" w:rsidRPr="00E316AA" w:rsidRDefault="00FF5E8B" w:rsidP="00601293">
      <w:pPr>
        <w:pStyle w:val="Geenafstand1"/>
        <w:numPr>
          <w:ilvl w:val="0"/>
          <w:numId w:val="5"/>
        </w:numPr>
        <w:ind w:left="851" w:hanging="284"/>
        <w:rPr>
          <w:rFonts w:ascii="Calibri" w:hAnsi="Calibri" w:cs="Arial"/>
          <w:sz w:val="22"/>
          <w:szCs w:val="22"/>
          <w:lang w:val="nl-NL"/>
        </w:rPr>
      </w:pPr>
      <w:r w:rsidRPr="00E316AA">
        <w:rPr>
          <w:rFonts w:ascii="Calibri" w:hAnsi="Calibri" w:cs="Arial"/>
          <w:sz w:val="22"/>
          <w:szCs w:val="22"/>
          <w:lang w:val="nl-NL"/>
        </w:rPr>
        <w:t>door opzegging door het lid;</w:t>
      </w:r>
      <w:r w:rsidR="00C520CB" w:rsidRPr="00E316AA">
        <w:rPr>
          <w:rFonts w:ascii="Calibri" w:hAnsi="Calibri" w:cs="Arial"/>
          <w:sz w:val="22"/>
          <w:szCs w:val="22"/>
          <w:lang w:val="nl-NL"/>
        </w:rPr>
        <w:t xml:space="preserve"> of</w:t>
      </w:r>
    </w:p>
    <w:p w14:paraId="47E2DD33" w14:textId="77777777" w:rsidR="00FF5E8B" w:rsidRPr="00E316AA" w:rsidRDefault="00FF5E8B" w:rsidP="00601293">
      <w:pPr>
        <w:pStyle w:val="Geenafstand1"/>
        <w:numPr>
          <w:ilvl w:val="0"/>
          <w:numId w:val="5"/>
        </w:numPr>
        <w:ind w:left="851" w:hanging="284"/>
        <w:rPr>
          <w:rFonts w:ascii="Calibri" w:hAnsi="Calibri" w:cs="Arial"/>
          <w:sz w:val="22"/>
          <w:szCs w:val="22"/>
          <w:lang w:val="nl-NL"/>
        </w:rPr>
      </w:pPr>
      <w:r w:rsidRPr="00E316AA">
        <w:rPr>
          <w:rFonts w:ascii="Calibri" w:hAnsi="Calibri" w:cs="Arial"/>
          <w:sz w:val="22"/>
          <w:szCs w:val="22"/>
          <w:lang w:val="nl-NL"/>
        </w:rPr>
        <w:t>zodra een lid geen deel meer uitmaakt van de geleding waaruit en waardoo</w:t>
      </w:r>
      <w:r w:rsidR="00B77CFC" w:rsidRPr="00E316AA">
        <w:rPr>
          <w:rFonts w:ascii="Calibri" w:hAnsi="Calibri" w:cs="Arial"/>
          <w:sz w:val="22"/>
          <w:szCs w:val="22"/>
          <w:lang w:val="nl-NL"/>
        </w:rPr>
        <w:t>r hij is gekozen.</w:t>
      </w:r>
      <w:r w:rsidRPr="00E316AA">
        <w:rPr>
          <w:rFonts w:ascii="Calibri" w:hAnsi="Calibri" w:cs="Arial"/>
          <w:sz w:val="22"/>
          <w:szCs w:val="22"/>
          <w:lang w:val="nl-NL"/>
        </w:rPr>
        <w:br/>
      </w:r>
    </w:p>
    <w:p w14:paraId="654CC6FD" w14:textId="77777777" w:rsidR="00B77CFC" w:rsidRPr="00E316AA" w:rsidRDefault="00C520CB" w:rsidP="0039051F">
      <w:pPr>
        <w:pStyle w:val="Geenafstand1"/>
        <w:rPr>
          <w:rFonts w:ascii="Calibri" w:hAnsi="Calibri" w:cs="Arial"/>
          <w:sz w:val="22"/>
          <w:szCs w:val="22"/>
          <w:lang w:val="nl-NL"/>
        </w:rPr>
      </w:pPr>
      <w:r w:rsidRPr="00E316AA">
        <w:rPr>
          <w:rFonts w:ascii="Calibri" w:hAnsi="Calibri" w:cs="Arial"/>
          <w:b/>
          <w:i/>
          <w:iCs/>
          <w:sz w:val="22"/>
          <w:szCs w:val="22"/>
          <w:lang w:val="nl-NL"/>
        </w:rPr>
        <w:t>Paragraaf 3</w:t>
      </w:r>
      <w:r w:rsidRPr="00E316AA">
        <w:rPr>
          <w:rFonts w:ascii="Calibri" w:hAnsi="Calibri" w:cs="Arial"/>
          <w:b/>
          <w:i/>
          <w:iCs/>
          <w:sz w:val="22"/>
          <w:szCs w:val="22"/>
          <w:lang w:val="nl-NL"/>
        </w:rPr>
        <w:tab/>
      </w:r>
      <w:r w:rsidR="00FF5E8B" w:rsidRPr="00E316AA">
        <w:rPr>
          <w:rFonts w:ascii="Calibri" w:hAnsi="Calibri" w:cs="Arial"/>
          <w:b/>
          <w:i/>
          <w:iCs/>
          <w:sz w:val="22"/>
          <w:szCs w:val="22"/>
          <w:lang w:val="nl-NL"/>
        </w:rPr>
        <w:t>Verkiezing</w:t>
      </w:r>
      <w:r w:rsidRPr="00E316AA">
        <w:rPr>
          <w:rFonts w:ascii="Calibri" w:hAnsi="Calibri" w:cs="Arial"/>
          <w:b/>
          <w:i/>
          <w:iCs/>
          <w:sz w:val="22"/>
          <w:szCs w:val="22"/>
          <w:lang w:val="nl-NL"/>
        </w:rPr>
        <w:t>en</w:t>
      </w:r>
      <w:r w:rsidR="00B77CFC" w:rsidRPr="00E316AA">
        <w:rPr>
          <w:rFonts w:ascii="Calibri" w:hAnsi="Calibri" w:cs="Arial"/>
          <w:b/>
          <w:sz w:val="22"/>
          <w:szCs w:val="22"/>
          <w:lang w:val="nl-NL"/>
        </w:rPr>
        <w:br/>
      </w:r>
      <w:r w:rsidR="00B77CFC" w:rsidRPr="00E316AA">
        <w:rPr>
          <w:rFonts w:ascii="Calibri" w:hAnsi="Calibri" w:cs="Arial"/>
          <w:b/>
          <w:sz w:val="22"/>
          <w:szCs w:val="22"/>
          <w:lang w:val="nl-NL"/>
        </w:rPr>
        <w:br/>
      </w:r>
      <w:r w:rsidR="00B77CFC" w:rsidRPr="00E316AA">
        <w:rPr>
          <w:rStyle w:val="GeenafstandTeken"/>
          <w:rFonts w:ascii="Calibri" w:hAnsi="Calibri" w:cs="Arial"/>
          <w:b/>
          <w:sz w:val="22"/>
          <w:szCs w:val="22"/>
          <w:lang w:val="nl-NL"/>
        </w:rPr>
        <w:t>Artikel 6</w:t>
      </w:r>
      <w:r w:rsidR="00B77CFC" w:rsidRPr="00E316AA">
        <w:rPr>
          <w:rStyle w:val="GeenafstandTeken"/>
          <w:rFonts w:ascii="Calibri" w:hAnsi="Calibri" w:cs="Arial"/>
          <w:b/>
          <w:sz w:val="22"/>
          <w:szCs w:val="22"/>
          <w:lang w:val="nl-NL"/>
        </w:rPr>
        <w:tab/>
      </w:r>
      <w:r w:rsidR="00FF5E8B" w:rsidRPr="00E316AA">
        <w:rPr>
          <w:rStyle w:val="GeenafstandTeken"/>
          <w:rFonts w:ascii="Calibri" w:hAnsi="Calibri" w:cs="Arial"/>
          <w:b/>
          <w:sz w:val="22"/>
          <w:szCs w:val="22"/>
          <w:lang w:val="nl-NL"/>
        </w:rPr>
        <w:t>Organisatie verkiezingen</w:t>
      </w:r>
      <w:r w:rsidR="00FF5E8B" w:rsidRPr="00E316AA">
        <w:rPr>
          <w:rStyle w:val="GeenafstandTeken"/>
          <w:rFonts w:ascii="Calibri" w:hAnsi="Calibri" w:cs="Arial"/>
          <w:sz w:val="22"/>
          <w:szCs w:val="22"/>
          <w:lang w:val="nl-NL"/>
        </w:rPr>
        <w:br/>
        <w:t>De leiding van de verkiezing</w:t>
      </w:r>
      <w:r w:rsidR="00FB5EB3" w:rsidRPr="00E316AA">
        <w:rPr>
          <w:rStyle w:val="GeenafstandTeken"/>
          <w:rFonts w:ascii="Calibri" w:hAnsi="Calibri" w:cs="Arial"/>
          <w:sz w:val="22"/>
          <w:szCs w:val="22"/>
          <w:lang w:val="nl-NL"/>
        </w:rPr>
        <w:t>en</w:t>
      </w:r>
      <w:r w:rsidR="00FF5E8B" w:rsidRPr="00E316AA">
        <w:rPr>
          <w:rStyle w:val="GeenafstandTeken"/>
          <w:rFonts w:ascii="Calibri" w:hAnsi="Calibri" w:cs="Arial"/>
          <w:sz w:val="22"/>
          <w:szCs w:val="22"/>
          <w:lang w:val="nl-NL"/>
        </w:rPr>
        <w:t xml:space="preserve"> van de leden van de </w:t>
      </w:r>
      <w:r w:rsidR="00B2477B" w:rsidRPr="00E316AA">
        <w:rPr>
          <w:rStyle w:val="GeenafstandTeken"/>
          <w:rFonts w:ascii="Calibri" w:hAnsi="Calibri" w:cs="Arial"/>
          <w:sz w:val="22"/>
          <w:szCs w:val="22"/>
          <w:lang w:val="nl-NL"/>
        </w:rPr>
        <w:t>MR</w:t>
      </w:r>
      <w:r w:rsidR="00FF5E8B" w:rsidRPr="00E316AA">
        <w:rPr>
          <w:rStyle w:val="GeenafstandTeken"/>
          <w:rFonts w:ascii="Calibri" w:hAnsi="Calibri" w:cs="Arial"/>
          <w:sz w:val="22"/>
          <w:szCs w:val="22"/>
          <w:lang w:val="nl-NL"/>
        </w:rPr>
        <w:t xml:space="preserve"> berust bij de </w:t>
      </w:r>
      <w:r w:rsidR="00B2477B" w:rsidRPr="00E316AA">
        <w:rPr>
          <w:rStyle w:val="GeenafstandTeken"/>
          <w:rFonts w:ascii="Calibri" w:hAnsi="Calibri" w:cs="Arial"/>
          <w:sz w:val="22"/>
          <w:szCs w:val="22"/>
          <w:lang w:val="nl-NL"/>
        </w:rPr>
        <w:t>MR</w:t>
      </w:r>
      <w:r w:rsidR="00FF5E8B" w:rsidRPr="00E316AA">
        <w:rPr>
          <w:rStyle w:val="GeenafstandTeken"/>
          <w:rFonts w:ascii="Calibri" w:hAnsi="Calibri" w:cs="Arial"/>
          <w:sz w:val="22"/>
          <w:szCs w:val="22"/>
          <w:lang w:val="nl-NL"/>
        </w:rPr>
        <w:t xml:space="preserve">. De </w:t>
      </w:r>
      <w:r w:rsidRPr="00E316AA">
        <w:rPr>
          <w:rStyle w:val="GeenafstandTeken"/>
          <w:rFonts w:ascii="Calibri" w:hAnsi="Calibri" w:cs="Arial"/>
          <w:sz w:val="22"/>
          <w:szCs w:val="22"/>
          <w:lang w:val="nl-NL"/>
        </w:rPr>
        <w:t>MR kan de organisatie daarvan</w:t>
      </w:r>
      <w:r w:rsidR="00FF5E8B" w:rsidRPr="00E316AA">
        <w:rPr>
          <w:rStyle w:val="GeenafstandTeken"/>
          <w:rFonts w:ascii="Calibri" w:hAnsi="Calibri" w:cs="Arial"/>
          <w:sz w:val="22"/>
          <w:szCs w:val="22"/>
          <w:lang w:val="nl-NL"/>
        </w:rPr>
        <w:t xml:space="preserve"> opdragen aan een verkiezingscommissie. De </w:t>
      </w:r>
      <w:r w:rsidR="00B2477B" w:rsidRPr="00E316AA">
        <w:rPr>
          <w:rStyle w:val="GeenafstandTeken"/>
          <w:rFonts w:ascii="Calibri" w:hAnsi="Calibri" w:cs="Arial"/>
          <w:sz w:val="22"/>
          <w:szCs w:val="22"/>
          <w:lang w:val="nl-NL"/>
        </w:rPr>
        <w:t>MR</w:t>
      </w:r>
      <w:r w:rsidR="00FF5E8B" w:rsidRPr="00E316AA">
        <w:rPr>
          <w:rStyle w:val="GeenafstandTeken"/>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r w:rsidR="00FF5E8B" w:rsidRPr="00E316AA">
        <w:rPr>
          <w:rStyle w:val="GeenafstandTeken"/>
          <w:rFonts w:ascii="Calibri" w:hAnsi="Calibri" w:cs="Arial"/>
          <w:sz w:val="22"/>
          <w:szCs w:val="22"/>
          <w:lang w:val="nl-NL"/>
        </w:rPr>
        <w:br/>
      </w:r>
      <w:r w:rsidR="00FF5E8B" w:rsidRPr="00E316AA">
        <w:rPr>
          <w:rStyle w:val="GeenafstandTeken"/>
          <w:rFonts w:ascii="Calibri" w:hAnsi="Calibri" w:cs="Arial"/>
          <w:sz w:val="22"/>
          <w:szCs w:val="22"/>
          <w:lang w:val="nl-NL"/>
        </w:rPr>
        <w:br/>
      </w:r>
      <w:r w:rsidR="003C5581" w:rsidRPr="00E316AA">
        <w:rPr>
          <w:rFonts w:ascii="Calibri" w:hAnsi="Calibri" w:cs="Arial"/>
          <w:b/>
          <w:sz w:val="22"/>
          <w:szCs w:val="22"/>
          <w:lang w:val="nl-NL"/>
        </w:rPr>
        <w:t xml:space="preserve">Artikel </w:t>
      </w:r>
      <w:r w:rsidR="00FF5E8B" w:rsidRPr="00E316AA">
        <w:rPr>
          <w:rFonts w:ascii="Calibri" w:hAnsi="Calibri" w:cs="Arial"/>
          <w:b/>
          <w:sz w:val="22"/>
          <w:szCs w:val="22"/>
          <w:lang w:val="nl-NL"/>
        </w:rPr>
        <w:t>7</w:t>
      </w:r>
      <w:r w:rsidR="008355B1" w:rsidRPr="00E316AA">
        <w:rPr>
          <w:rFonts w:ascii="Calibri" w:hAnsi="Calibri" w:cs="Arial"/>
          <w:b/>
          <w:sz w:val="22"/>
          <w:szCs w:val="22"/>
          <w:lang w:val="nl-NL"/>
        </w:rPr>
        <w:tab/>
      </w:r>
      <w:r w:rsidR="00FF5E8B" w:rsidRPr="00E316AA">
        <w:rPr>
          <w:rFonts w:ascii="Calibri" w:hAnsi="Calibri" w:cs="Arial"/>
          <w:b/>
          <w:sz w:val="22"/>
          <w:szCs w:val="22"/>
          <w:lang w:val="nl-NL"/>
        </w:rPr>
        <w:t>Datum verkiezingen</w:t>
      </w:r>
    </w:p>
    <w:p w14:paraId="4D7AD377" w14:textId="77777777" w:rsidR="008355B1" w:rsidRPr="00E316AA" w:rsidRDefault="00FF5E8B" w:rsidP="00353A69">
      <w:pPr>
        <w:pStyle w:val="Geenafstand1"/>
        <w:numPr>
          <w:ilvl w:val="0"/>
          <w:numId w:val="6"/>
        </w:numPr>
        <w:ind w:left="284" w:hanging="284"/>
        <w:rPr>
          <w:rFonts w:ascii="Calibri" w:hAnsi="Calibri" w:cs="Arial"/>
          <w:sz w:val="22"/>
          <w:szCs w:val="22"/>
          <w:lang w:val="nl-NL"/>
        </w:rPr>
      </w:pPr>
      <w:r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bepaalt de da</w:t>
      </w:r>
      <w:r w:rsidR="008355B1" w:rsidRPr="00E316AA">
        <w:rPr>
          <w:rFonts w:ascii="Calibri" w:hAnsi="Calibri" w:cs="Arial"/>
          <w:sz w:val="22"/>
          <w:szCs w:val="22"/>
          <w:lang w:val="nl-NL"/>
        </w:rPr>
        <w:t>tum van de verkiezing</w:t>
      </w:r>
      <w:r w:rsidR="00FB5EB3" w:rsidRPr="00E316AA">
        <w:rPr>
          <w:rFonts w:ascii="Calibri" w:hAnsi="Calibri" w:cs="Arial"/>
          <w:sz w:val="22"/>
          <w:szCs w:val="22"/>
          <w:lang w:val="nl-NL"/>
        </w:rPr>
        <w:t>en</w:t>
      </w:r>
      <w:r w:rsidR="008355B1" w:rsidRPr="00E316AA">
        <w:rPr>
          <w:rFonts w:ascii="Calibri" w:hAnsi="Calibri" w:cs="Arial"/>
          <w:sz w:val="22"/>
          <w:szCs w:val="22"/>
          <w:lang w:val="nl-NL"/>
        </w:rPr>
        <w:t xml:space="preserve">, alsmede </w:t>
      </w:r>
      <w:r w:rsidRPr="00E316AA">
        <w:rPr>
          <w:rFonts w:ascii="Calibri" w:hAnsi="Calibri" w:cs="Arial"/>
          <w:sz w:val="22"/>
          <w:szCs w:val="22"/>
          <w:lang w:val="nl-NL"/>
        </w:rPr>
        <w:t>de tijdstippen van aanv</w:t>
      </w:r>
      <w:r w:rsidR="008355B1" w:rsidRPr="00E316AA">
        <w:rPr>
          <w:rFonts w:ascii="Calibri" w:hAnsi="Calibri" w:cs="Arial"/>
          <w:sz w:val="22"/>
          <w:szCs w:val="22"/>
          <w:lang w:val="nl-NL"/>
        </w:rPr>
        <w:t>ang en einde van de stemming.</w:t>
      </w:r>
    </w:p>
    <w:p w14:paraId="7C0F6A39" w14:textId="77777777" w:rsidR="008355B1" w:rsidRPr="00E316AA" w:rsidRDefault="00FF5E8B" w:rsidP="00353A69">
      <w:pPr>
        <w:pStyle w:val="Geenafstand1"/>
        <w:numPr>
          <w:ilvl w:val="0"/>
          <w:numId w:val="6"/>
        </w:numPr>
        <w:ind w:left="284" w:hanging="284"/>
        <w:rPr>
          <w:rFonts w:ascii="Calibri" w:hAnsi="Calibri" w:cs="Arial"/>
          <w:sz w:val="22"/>
          <w:szCs w:val="22"/>
          <w:lang w:val="nl-NL"/>
        </w:rPr>
      </w:pPr>
      <w:r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stelt het b</w:t>
      </w:r>
      <w:r w:rsidR="008355B1" w:rsidRPr="00E316AA">
        <w:rPr>
          <w:rFonts w:ascii="Calibri" w:hAnsi="Calibri" w:cs="Arial"/>
          <w:sz w:val="22"/>
          <w:szCs w:val="22"/>
          <w:lang w:val="nl-NL"/>
        </w:rPr>
        <w:t xml:space="preserve">evoegd gezag, de ouders en het </w:t>
      </w:r>
      <w:r w:rsidRPr="00E316AA">
        <w:rPr>
          <w:rFonts w:ascii="Calibri" w:hAnsi="Calibri" w:cs="Arial"/>
          <w:sz w:val="22"/>
          <w:szCs w:val="22"/>
          <w:lang w:val="nl-NL"/>
        </w:rPr>
        <w:t xml:space="preserve">personeel in kennis van de in het eerste lid genoemde </w:t>
      </w:r>
      <w:r w:rsidR="008355B1" w:rsidRPr="00E316AA">
        <w:rPr>
          <w:rFonts w:ascii="Calibri" w:hAnsi="Calibri" w:cs="Arial"/>
          <w:sz w:val="22"/>
          <w:szCs w:val="22"/>
          <w:lang w:val="nl-NL"/>
        </w:rPr>
        <w:t>tijdstippen.</w:t>
      </w:r>
    </w:p>
    <w:p w14:paraId="766AFF6B" w14:textId="77777777" w:rsidR="008355B1" w:rsidRPr="00E316AA" w:rsidRDefault="008355B1" w:rsidP="0039051F">
      <w:pPr>
        <w:pStyle w:val="Geenafstand1"/>
        <w:rPr>
          <w:rFonts w:ascii="Calibri" w:hAnsi="Calibri" w:cs="Arial"/>
          <w:sz w:val="22"/>
          <w:szCs w:val="22"/>
          <w:lang w:val="nl-NL"/>
        </w:rPr>
      </w:pPr>
    </w:p>
    <w:p w14:paraId="01D5AFAD" w14:textId="77777777" w:rsidR="00FF5E8B" w:rsidRPr="00E316AA" w:rsidRDefault="00FF5E8B" w:rsidP="0039051F">
      <w:pPr>
        <w:pStyle w:val="Geenafstand1"/>
        <w:rPr>
          <w:rFonts w:ascii="Calibri" w:hAnsi="Calibri" w:cs="Arial"/>
          <w:sz w:val="22"/>
          <w:szCs w:val="22"/>
          <w:lang w:val="nl-NL"/>
        </w:rPr>
      </w:pPr>
      <w:r w:rsidRPr="00E316AA">
        <w:rPr>
          <w:rFonts w:ascii="Calibri" w:hAnsi="Calibri" w:cs="Arial"/>
          <w:b/>
          <w:sz w:val="22"/>
          <w:szCs w:val="22"/>
          <w:lang w:val="nl-NL"/>
        </w:rPr>
        <w:t>Artikel 8</w:t>
      </w:r>
      <w:r w:rsidRPr="00E316AA">
        <w:rPr>
          <w:rFonts w:ascii="Calibri" w:hAnsi="Calibri" w:cs="Arial"/>
          <w:b/>
          <w:sz w:val="22"/>
          <w:szCs w:val="22"/>
          <w:lang w:val="nl-NL"/>
        </w:rPr>
        <w:tab/>
        <w:t>Verkiesbare en kiesgerechtigde personen</w:t>
      </w:r>
    </w:p>
    <w:p w14:paraId="7DC12070" w14:textId="2CFB05BC" w:rsidR="008355B1" w:rsidRPr="00E316AA" w:rsidRDefault="00FF5E8B" w:rsidP="0039051F">
      <w:pPr>
        <w:pStyle w:val="Geenafstand1"/>
        <w:rPr>
          <w:rFonts w:ascii="Calibri" w:hAnsi="Calibri" w:cs="Arial"/>
          <w:sz w:val="22"/>
          <w:szCs w:val="22"/>
          <w:lang w:val="nl-NL"/>
        </w:rPr>
      </w:pPr>
      <w:r w:rsidRPr="00E316AA">
        <w:rPr>
          <w:rFonts w:ascii="Calibri" w:hAnsi="Calibri" w:cs="Arial"/>
          <w:sz w:val="22"/>
          <w:szCs w:val="22"/>
          <w:lang w:val="nl-NL"/>
        </w:rPr>
        <w:t>Zij die op de dag van de kandidaatstelling deel uitmaken</w:t>
      </w:r>
      <w:r w:rsidR="00C520CB" w:rsidRPr="00E316AA">
        <w:rPr>
          <w:rFonts w:ascii="Calibri" w:hAnsi="Calibri" w:cs="Arial"/>
          <w:sz w:val="22"/>
          <w:szCs w:val="22"/>
          <w:lang w:val="nl-NL"/>
        </w:rPr>
        <w:t xml:space="preserve"> van het personeel of ouder zijn</w:t>
      </w:r>
      <w:r w:rsidRPr="00E316AA">
        <w:rPr>
          <w:rFonts w:ascii="Calibri" w:hAnsi="Calibri" w:cs="Arial"/>
          <w:sz w:val="22"/>
          <w:szCs w:val="22"/>
          <w:lang w:val="nl-NL"/>
        </w:rPr>
        <w:t xml:space="preserve">, zijn kiesgerechtigd en verkiesbaar tot lid van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w:t>
      </w:r>
      <w:r w:rsidRPr="00E316AA">
        <w:rPr>
          <w:rFonts w:ascii="Calibri" w:hAnsi="Calibri" w:cs="Arial"/>
          <w:sz w:val="22"/>
          <w:szCs w:val="22"/>
          <w:lang w:val="nl-NL"/>
        </w:rPr>
        <w:br/>
      </w:r>
      <w:r w:rsidRPr="00E316AA">
        <w:rPr>
          <w:rFonts w:ascii="Calibri" w:hAnsi="Calibri" w:cs="Arial"/>
          <w:sz w:val="22"/>
          <w:szCs w:val="22"/>
          <w:lang w:val="nl-NL"/>
        </w:rPr>
        <w:br/>
      </w:r>
      <w:r w:rsidRPr="00E316AA">
        <w:rPr>
          <w:rFonts w:ascii="Calibri" w:hAnsi="Calibri" w:cs="Arial"/>
          <w:b/>
          <w:sz w:val="22"/>
          <w:szCs w:val="22"/>
          <w:lang w:val="nl-NL"/>
        </w:rPr>
        <w:t>Artikel 9</w:t>
      </w:r>
      <w:r w:rsidR="008355B1" w:rsidRPr="00E316AA">
        <w:rPr>
          <w:rFonts w:ascii="Calibri" w:hAnsi="Calibri" w:cs="Arial"/>
          <w:b/>
          <w:sz w:val="22"/>
          <w:szCs w:val="22"/>
          <w:lang w:val="nl-NL"/>
        </w:rPr>
        <w:tab/>
      </w:r>
      <w:r w:rsidRPr="00E316AA">
        <w:rPr>
          <w:rFonts w:ascii="Calibri" w:hAnsi="Calibri" w:cs="Arial"/>
          <w:b/>
          <w:sz w:val="22"/>
          <w:szCs w:val="22"/>
          <w:lang w:val="nl-NL"/>
        </w:rPr>
        <w:t>Bekendmaking verkiesbare en kiesgerechtigde personen</w:t>
      </w:r>
      <w:r w:rsidRPr="00E316AA">
        <w:rPr>
          <w:rFonts w:ascii="Calibri" w:hAnsi="Calibri" w:cs="Arial"/>
          <w:sz w:val="22"/>
          <w:szCs w:val="22"/>
          <w:lang w:val="nl-NL"/>
        </w:rPr>
        <w:b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w:t>
      </w:r>
      <w:r w:rsidRPr="0095615A">
        <w:rPr>
          <w:rFonts w:ascii="Calibri" w:hAnsi="Calibri" w:cs="Arial"/>
          <w:sz w:val="22"/>
          <w:szCs w:val="22"/>
          <w:lang w:val="nl-NL"/>
        </w:rPr>
        <w:t>stelt</w:t>
      </w:r>
      <w:r w:rsidR="006D7746" w:rsidRPr="0095615A">
        <w:rPr>
          <w:rFonts w:ascii="Calibri" w:hAnsi="Calibri" w:cs="Arial"/>
          <w:sz w:val="22"/>
          <w:szCs w:val="22"/>
          <w:lang w:val="nl-NL"/>
        </w:rPr>
        <w:t xml:space="preserve"> </w:t>
      </w:r>
      <w:del w:id="115" w:author="Monique van Bellen" w:date="2020-01-20T16:11:00Z">
        <w:r w:rsidR="006D7746" w:rsidRPr="0072498B" w:rsidDel="006814DE">
          <w:rPr>
            <w:rFonts w:ascii="Calibri" w:hAnsi="Calibri" w:cs="Arial"/>
            <w:sz w:val="22"/>
            <w:szCs w:val="22"/>
            <w:lang w:val="nl-NL"/>
            <w:rPrChange w:id="116" w:author="Véronique Inghels" w:date="2021-11-09T16:05:00Z">
              <w:rPr>
                <w:rFonts w:ascii="Calibri" w:hAnsi="Calibri" w:cs="Arial"/>
                <w:color w:val="FF0000"/>
                <w:sz w:val="22"/>
                <w:szCs w:val="22"/>
                <w:lang w:val="nl-NL"/>
              </w:rPr>
            </w:rPrChange>
          </w:rPr>
          <w:delText>[termijn]</w:delText>
        </w:r>
      </w:del>
      <w:ins w:id="117" w:author="Véronique Inghels" w:date="2021-11-09T16:05:00Z">
        <w:r w:rsidR="0072498B" w:rsidRPr="0072498B">
          <w:rPr>
            <w:rFonts w:ascii="Calibri" w:hAnsi="Calibri" w:cs="Arial"/>
            <w:sz w:val="22"/>
            <w:szCs w:val="22"/>
            <w:lang w:val="nl-NL"/>
            <w:rPrChange w:id="118" w:author="Véronique Inghels" w:date="2021-11-09T16:05:00Z">
              <w:rPr>
                <w:rFonts w:ascii="Calibri" w:hAnsi="Calibri" w:cs="Arial"/>
                <w:color w:val="FF0000"/>
                <w:sz w:val="22"/>
                <w:szCs w:val="22"/>
                <w:lang w:val="nl-NL"/>
              </w:rPr>
            </w:rPrChange>
          </w:rPr>
          <w:t>3</w:t>
        </w:r>
      </w:ins>
      <w:ins w:id="119" w:author="Monique van Bellen" w:date="2020-01-20T16:11:00Z">
        <w:del w:id="120" w:author="Véronique Inghels" w:date="2021-11-09T16:05:00Z">
          <w:r w:rsidR="006814DE" w:rsidRPr="0072498B">
            <w:rPr>
              <w:rFonts w:ascii="Calibri" w:hAnsi="Calibri" w:cs="Arial"/>
              <w:sz w:val="22"/>
              <w:szCs w:val="22"/>
              <w:lang w:val="nl-NL"/>
              <w:rPrChange w:id="121" w:author="Véronique Inghels" w:date="2021-11-09T16:05:00Z">
                <w:rPr>
                  <w:rFonts w:ascii="Calibri" w:hAnsi="Calibri" w:cs="Arial"/>
                  <w:color w:val="FF0000"/>
                  <w:sz w:val="22"/>
                  <w:szCs w:val="22"/>
                  <w:lang w:val="nl-NL"/>
                </w:rPr>
              </w:rPrChange>
            </w:rPr>
            <w:delText>3</w:delText>
          </w:r>
        </w:del>
        <w:r w:rsidR="006814DE" w:rsidRPr="0072498B">
          <w:rPr>
            <w:rFonts w:ascii="Calibri" w:hAnsi="Calibri" w:cs="Arial"/>
            <w:sz w:val="22"/>
            <w:szCs w:val="22"/>
            <w:lang w:val="nl-NL"/>
            <w:rPrChange w:id="122" w:author="Véronique Inghels" w:date="2021-11-09T16:05:00Z">
              <w:rPr>
                <w:rFonts w:ascii="Calibri" w:hAnsi="Calibri" w:cs="Arial"/>
                <w:color w:val="FF0000"/>
                <w:sz w:val="22"/>
                <w:szCs w:val="22"/>
                <w:lang w:val="nl-NL"/>
              </w:rPr>
            </w:rPrChange>
          </w:rPr>
          <w:t xml:space="preserve"> weken</w:t>
        </w:r>
      </w:ins>
      <w:r w:rsidRPr="0072498B">
        <w:rPr>
          <w:rFonts w:ascii="Calibri" w:hAnsi="Calibri" w:cs="Arial"/>
          <w:sz w:val="22"/>
          <w:szCs w:val="22"/>
          <w:lang w:val="nl-NL"/>
          <w:rPrChange w:id="123" w:author="Véronique Inghels" w:date="2021-11-09T16:05:00Z">
            <w:rPr>
              <w:rFonts w:ascii="Calibri" w:hAnsi="Calibri" w:cs="Arial"/>
              <w:color w:val="FF0000"/>
              <w:sz w:val="22"/>
              <w:szCs w:val="22"/>
              <w:lang w:val="nl-NL"/>
            </w:rPr>
          </w:rPrChange>
        </w:rPr>
        <w:t xml:space="preserve"> </w:t>
      </w:r>
      <w:r w:rsidRPr="00E316AA">
        <w:rPr>
          <w:rFonts w:ascii="Calibri" w:hAnsi="Calibri" w:cs="Arial"/>
          <w:sz w:val="22"/>
          <w:szCs w:val="22"/>
          <w:lang w:val="nl-NL"/>
        </w:rPr>
        <w:t xml:space="preserve">voor </w:t>
      </w:r>
      <w:r w:rsidR="006D7746" w:rsidRPr="00E316AA">
        <w:rPr>
          <w:rFonts w:ascii="Calibri" w:hAnsi="Calibri" w:cs="Arial"/>
          <w:sz w:val="22"/>
          <w:szCs w:val="22"/>
          <w:lang w:val="nl-NL"/>
        </w:rPr>
        <w:t xml:space="preserve">de datum van </w:t>
      </w:r>
      <w:r w:rsidRPr="00E316AA">
        <w:rPr>
          <w:rFonts w:ascii="Calibri" w:hAnsi="Calibri" w:cs="Arial"/>
          <w:sz w:val="22"/>
          <w:szCs w:val="22"/>
          <w:lang w:val="nl-NL"/>
        </w:rPr>
        <w:t>de verkiezingen een lijst vast van de personen die kiesgerechtigd en verkiesbaar zijn. Deze lijst wordt aan de ouders en het personeel bekend gemaakt onder vermelding van de mogelijkheid zich kandidaat te stellen, alsmede van de daarvoor gestelde termijn.</w:t>
      </w:r>
      <w:r w:rsidRPr="00E316AA">
        <w:rPr>
          <w:rFonts w:ascii="Calibri" w:hAnsi="Calibri" w:cs="Arial"/>
          <w:sz w:val="22"/>
          <w:szCs w:val="22"/>
          <w:lang w:val="nl-NL"/>
        </w:rPr>
        <w:br/>
      </w:r>
      <w:r w:rsidRPr="00E316AA">
        <w:rPr>
          <w:rFonts w:ascii="Calibri" w:hAnsi="Calibri" w:cs="Arial"/>
          <w:sz w:val="22"/>
          <w:szCs w:val="22"/>
          <w:lang w:val="nl-NL"/>
        </w:rPr>
        <w:br/>
      </w:r>
      <w:r w:rsidRPr="00E316AA">
        <w:rPr>
          <w:rFonts w:ascii="Calibri" w:hAnsi="Calibri" w:cs="Arial"/>
          <w:b/>
          <w:sz w:val="22"/>
          <w:szCs w:val="22"/>
          <w:lang w:val="nl-NL"/>
        </w:rPr>
        <w:t>Artikel 10</w:t>
      </w:r>
      <w:r w:rsidR="008355B1" w:rsidRPr="00E316AA">
        <w:rPr>
          <w:rFonts w:ascii="Calibri" w:hAnsi="Calibri" w:cs="Arial"/>
          <w:b/>
          <w:sz w:val="22"/>
          <w:szCs w:val="22"/>
          <w:lang w:val="nl-NL"/>
        </w:rPr>
        <w:tab/>
      </w:r>
      <w:r w:rsidRPr="00E316AA">
        <w:rPr>
          <w:rFonts w:ascii="Calibri" w:hAnsi="Calibri" w:cs="Arial"/>
          <w:b/>
          <w:sz w:val="22"/>
          <w:szCs w:val="22"/>
          <w:lang w:val="nl-NL"/>
        </w:rPr>
        <w:t>Onvoldoende kandidaten</w:t>
      </w:r>
    </w:p>
    <w:p w14:paraId="7506696A" w14:textId="77777777" w:rsidR="008355B1" w:rsidRPr="00E316AA" w:rsidRDefault="00FF5E8B" w:rsidP="00353A69">
      <w:pPr>
        <w:pStyle w:val="Geenafstand1"/>
        <w:numPr>
          <w:ilvl w:val="0"/>
          <w:numId w:val="7"/>
        </w:numPr>
        <w:ind w:left="284" w:hanging="284"/>
        <w:rPr>
          <w:rFonts w:ascii="Calibri" w:hAnsi="Calibri" w:cs="Arial"/>
          <w:sz w:val="22"/>
          <w:szCs w:val="22"/>
          <w:lang w:val="nl-NL"/>
        </w:rPr>
      </w:pPr>
      <w:r w:rsidRPr="00E316AA">
        <w:rPr>
          <w:rFonts w:ascii="Calibri" w:hAnsi="Calibri" w:cs="Arial"/>
          <w:sz w:val="22"/>
          <w:szCs w:val="22"/>
          <w:lang w:val="nl-NL"/>
        </w:rPr>
        <w:t>Indien uit de ouders en het personeel ni</w:t>
      </w:r>
      <w:r w:rsidR="008355B1" w:rsidRPr="00E316AA">
        <w:rPr>
          <w:rFonts w:ascii="Calibri" w:hAnsi="Calibri" w:cs="Arial"/>
          <w:sz w:val="22"/>
          <w:szCs w:val="22"/>
          <w:lang w:val="nl-NL"/>
        </w:rPr>
        <w:t xml:space="preserve">et meer kandidaten zijn gesteld </w:t>
      </w:r>
      <w:r w:rsidRPr="00E316AA">
        <w:rPr>
          <w:rFonts w:ascii="Calibri" w:hAnsi="Calibri" w:cs="Arial"/>
          <w:sz w:val="22"/>
          <w:szCs w:val="22"/>
          <w:lang w:val="nl-NL"/>
        </w:rPr>
        <w:t xml:space="preserve">dan er zetels in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voor die ge</w:t>
      </w:r>
      <w:r w:rsidR="006D7746" w:rsidRPr="00E316AA">
        <w:rPr>
          <w:rFonts w:ascii="Calibri" w:hAnsi="Calibri" w:cs="Arial"/>
          <w:sz w:val="22"/>
          <w:szCs w:val="22"/>
          <w:lang w:val="nl-NL"/>
        </w:rPr>
        <w:t>leding zijn, vinden</w:t>
      </w:r>
      <w:r w:rsidR="008355B1" w:rsidRPr="00E316AA">
        <w:rPr>
          <w:rFonts w:ascii="Calibri" w:hAnsi="Calibri" w:cs="Arial"/>
          <w:sz w:val="22"/>
          <w:szCs w:val="22"/>
          <w:lang w:val="nl-NL"/>
        </w:rPr>
        <w:t xml:space="preserve"> </w:t>
      </w:r>
      <w:r w:rsidRPr="00E316AA">
        <w:rPr>
          <w:rFonts w:ascii="Calibri" w:hAnsi="Calibri" w:cs="Arial"/>
          <w:sz w:val="22"/>
          <w:szCs w:val="22"/>
          <w:lang w:val="nl-NL"/>
        </w:rPr>
        <w:t>voor die geleding geen verkiezi</w:t>
      </w:r>
      <w:r w:rsidR="008355B1" w:rsidRPr="00E316AA">
        <w:rPr>
          <w:rFonts w:ascii="Calibri" w:hAnsi="Calibri" w:cs="Arial"/>
          <w:sz w:val="22"/>
          <w:szCs w:val="22"/>
          <w:lang w:val="nl-NL"/>
        </w:rPr>
        <w:t>ng</w:t>
      </w:r>
      <w:r w:rsidR="006D7746" w:rsidRPr="00E316AA">
        <w:rPr>
          <w:rFonts w:ascii="Calibri" w:hAnsi="Calibri" w:cs="Arial"/>
          <w:sz w:val="22"/>
          <w:szCs w:val="22"/>
          <w:lang w:val="nl-NL"/>
        </w:rPr>
        <w:t>en</w:t>
      </w:r>
      <w:r w:rsidR="008355B1" w:rsidRPr="00E316AA">
        <w:rPr>
          <w:rFonts w:ascii="Calibri" w:hAnsi="Calibri" w:cs="Arial"/>
          <w:sz w:val="22"/>
          <w:szCs w:val="22"/>
          <w:lang w:val="nl-NL"/>
        </w:rPr>
        <w:t xml:space="preserve"> plaats en worden de gestelde </w:t>
      </w:r>
      <w:r w:rsidRPr="00E316AA">
        <w:rPr>
          <w:rFonts w:ascii="Calibri" w:hAnsi="Calibri" w:cs="Arial"/>
          <w:sz w:val="22"/>
          <w:szCs w:val="22"/>
          <w:lang w:val="nl-NL"/>
        </w:rPr>
        <w:t>kandid</w:t>
      </w:r>
      <w:r w:rsidR="008355B1" w:rsidRPr="00E316AA">
        <w:rPr>
          <w:rFonts w:ascii="Calibri" w:hAnsi="Calibri" w:cs="Arial"/>
          <w:sz w:val="22"/>
          <w:szCs w:val="22"/>
          <w:lang w:val="nl-NL"/>
        </w:rPr>
        <w:t xml:space="preserve">aten geacht te zijn gekozen. </w:t>
      </w:r>
    </w:p>
    <w:p w14:paraId="1206FAAD" w14:textId="0B565CD4" w:rsidR="00FF5E8B" w:rsidRDefault="00FF5E8B" w:rsidP="00353A69">
      <w:pPr>
        <w:pStyle w:val="Geenafstand1"/>
        <w:numPr>
          <w:ilvl w:val="0"/>
          <w:numId w:val="7"/>
        </w:numPr>
        <w:ind w:left="284" w:hanging="284"/>
        <w:rPr>
          <w:ins w:id="124" w:author="Monique van Bellen" w:date="2020-01-20T16:11:00Z"/>
          <w:rFonts w:ascii="Calibri" w:hAnsi="Calibri" w:cs="Arial"/>
          <w:sz w:val="22"/>
          <w:szCs w:val="22"/>
          <w:lang w:val="nl-NL"/>
        </w:rPr>
      </w:pPr>
      <w:r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stelt het bev</w:t>
      </w:r>
      <w:r w:rsidR="008355B1" w:rsidRPr="00E316AA">
        <w:rPr>
          <w:rFonts w:ascii="Calibri" w:hAnsi="Calibri" w:cs="Arial"/>
          <w:sz w:val="22"/>
          <w:szCs w:val="22"/>
          <w:lang w:val="nl-NL"/>
        </w:rPr>
        <w:t xml:space="preserve">oegd gezag, de geledingen en de </w:t>
      </w:r>
      <w:r w:rsidRPr="00E316AA">
        <w:rPr>
          <w:rFonts w:ascii="Calibri" w:hAnsi="Calibri" w:cs="Arial"/>
          <w:sz w:val="22"/>
          <w:szCs w:val="22"/>
          <w:lang w:val="nl-NL"/>
        </w:rPr>
        <w:t>betrokken kandidaten daarvan tijdig vóór de verkiezingsdatum in kennis.</w:t>
      </w:r>
    </w:p>
    <w:p w14:paraId="0B33D5BC" w14:textId="5E26AA07" w:rsidR="006814DE" w:rsidRPr="0095615A" w:rsidRDefault="006814DE" w:rsidP="00353A69">
      <w:pPr>
        <w:pStyle w:val="Geenafstand1"/>
        <w:numPr>
          <w:ilvl w:val="0"/>
          <w:numId w:val="7"/>
        </w:numPr>
        <w:ind w:left="284" w:hanging="284"/>
        <w:rPr>
          <w:rFonts w:ascii="Calibri" w:hAnsi="Calibri" w:cs="Arial"/>
          <w:sz w:val="22"/>
          <w:szCs w:val="22"/>
          <w:lang w:val="nl-NL"/>
        </w:rPr>
      </w:pPr>
      <w:ins w:id="125" w:author="Monique van Bellen" w:date="2020-01-20T16:11:00Z">
        <w:r w:rsidRPr="0095615A">
          <w:rPr>
            <w:rFonts w:ascii="Calibri" w:hAnsi="Calibri" w:cs="Arial"/>
            <w:sz w:val="22"/>
            <w:szCs w:val="22"/>
            <w:lang w:val="nl-NL"/>
          </w:rPr>
          <w:lastRenderedPageBreak/>
          <w:t>Bij het ontbreken van kandidaten kunnen zittende MR</w:t>
        </w:r>
      </w:ins>
      <w:ins w:id="126" w:author="Monique van Bellen" w:date="2020-01-20T16:13:00Z">
        <w:r w:rsidRPr="00C757AC">
          <w:rPr>
            <w:rFonts w:ascii="Calibri" w:hAnsi="Calibri" w:cs="Arial"/>
            <w:sz w:val="22"/>
            <w:szCs w:val="22"/>
            <w:lang w:val="nl-NL"/>
            <w:rPrChange w:id="127" w:author="Véronique Inghels" w:date="2021-11-09T16:06:00Z">
              <w:rPr>
                <w:rFonts w:ascii="Calibri" w:hAnsi="Calibri" w:cs="Arial"/>
                <w:color w:val="FF0000"/>
                <w:sz w:val="22"/>
                <w:szCs w:val="22"/>
                <w:lang w:val="nl-NL"/>
              </w:rPr>
            </w:rPrChange>
          </w:rPr>
          <w:t>-</w:t>
        </w:r>
      </w:ins>
      <w:ins w:id="128" w:author="Monique van Bellen" w:date="2020-01-20T16:11:00Z">
        <w:r w:rsidRPr="0095615A">
          <w:rPr>
            <w:rFonts w:ascii="Calibri" w:hAnsi="Calibri" w:cs="Arial"/>
            <w:sz w:val="22"/>
            <w:szCs w:val="22"/>
            <w:lang w:val="nl-NL"/>
          </w:rPr>
          <w:t xml:space="preserve">leden </w:t>
        </w:r>
      </w:ins>
      <w:ins w:id="129" w:author="Monique van Bellen" w:date="2020-01-20T16:12:00Z">
        <w:r w:rsidRPr="0095615A">
          <w:rPr>
            <w:rFonts w:ascii="Calibri" w:hAnsi="Calibri" w:cs="Arial"/>
            <w:sz w:val="22"/>
            <w:szCs w:val="22"/>
            <w:lang w:val="nl-NL"/>
          </w:rPr>
          <w:t xml:space="preserve">verzocht worden tijdelijk hun lidmaatschap voort te zetten totdat er </w:t>
        </w:r>
      </w:ins>
      <w:ins w:id="130" w:author="Monique van Bellen" w:date="2020-01-20T16:13:00Z">
        <w:r w:rsidRPr="0095615A">
          <w:rPr>
            <w:rFonts w:ascii="Calibri" w:hAnsi="Calibri" w:cs="Arial"/>
            <w:sz w:val="22"/>
            <w:szCs w:val="22"/>
            <w:lang w:val="nl-NL"/>
          </w:rPr>
          <w:t xml:space="preserve">zich </w:t>
        </w:r>
      </w:ins>
      <w:ins w:id="131" w:author="Monique van Bellen" w:date="2020-01-20T16:12:00Z">
        <w:r w:rsidRPr="0095615A">
          <w:rPr>
            <w:rFonts w:ascii="Calibri" w:hAnsi="Calibri" w:cs="Arial"/>
            <w:sz w:val="22"/>
            <w:szCs w:val="22"/>
            <w:lang w:val="nl-NL"/>
          </w:rPr>
          <w:t xml:space="preserve">nieuwe kandidaten </w:t>
        </w:r>
      </w:ins>
      <w:ins w:id="132" w:author="Monique van Bellen" w:date="2020-01-20T16:13:00Z">
        <w:r w:rsidRPr="0095615A">
          <w:rPr>
            <w:rFonts w:ascii="Calibri" w:hAnsi="Calibri" w:cs="Arial"/>
            <w:sz w:val="22"/>
            <w:szCs w:val="22"/>
            <w:lang w:val="nl-NL"/>
          </w:rPr>
          <w:t>melden.</w:t>
        </w:r>
      </w:ins>
    </w:p>
    <w:p w14:paraId="30CB795E" w14:textId="77777777" w:rsidR="008355B1" w:rsidRPr="00E316AA" w:rsidRDefault="008355B1" w:rsidP="0039051F">
      <w:pPr>
        <w:pStyle w:val="Geenafstand1"/>
        <w:rPr>
          <w:rFonts w:ascii="Calibri" w:hAnsi="Calibri" w:cs="Arial"/>
          <w:sz w:val="22"/>
          <w:szCs w:val="22"/>
          <w:lang w:val="nl-NL"/>
        </w:rPr>
      </w:pPr>
    </w:p>
    <w:p w14:paraId="08FBDFAC" w14:textId="77777777" w:rsidR="008355B1" w:rsidRPr="00E316AA" w:rsidRDefault="00FF5E8B" w:rsidP="0039051F">
      <w:pPr>
        <w:pStyle w:val="Geenafstand1"/>
        <w:rPr>
          <w:rFonts w:ascii="Calibri" w:hAnsi="Calibri" w:cs="Arial"/>
          <w:sz w:val="22"/>
          <w:szCs w:val="22"/>
          <w:lang w:val="nl-NL"/>
        </w:rPr>
      </w:pPr>
      <w:r w:rsidRPr="00E316AA">
        <w:rPr>
          <w:rFonts w:ascii="Calibri" w:hAnsi="Calibri" w:cs="Arial"/>
          <w:b/>
          <w:bCs/>
          <w:sz w:val="22"/>
          <w:szCs w:val="22"/>
          <w:lang w:val="nl-NL"/>
        </w:rPr>
        <w:t>Artikel 11</w:t>
      </w:r>
      <w:r w:rsidR="008355B1" w:rsidRPr="00E316AA">
        <w:rPr>
          <w:rFonts w:ascii="Calibri" w:hAnsi="Calibri" w:cs="Arial"/>
          <w:b/>
          <w:bCs/>
          <w:sz w:val="22"/>
          <w:szCs w:val="22"/>
          <w:lang w:val="nl-NL"/>
        </w:rPr>
        <w:tab/>
      </w:r>
      <w:r w:rsidRPr="00E316AA">
        <w:rPr>
          <w:rFonts w:ascii="Calibri" w:hAnsi="Calibri" w:cs="Arial"/>
          <w:b/>
          <w:bCs/>
          <w:sz w:val="22"/>
          <w:szCs w:val="22"/>
          <w:lang w:val="nl-NL"/>
        </w:rPr>
        <w:t>Verkiezing</w:t>
      </w:r>
      <w:r w:rsidR="006D7746" w:rsidRPr="00E316AA">
        <w:rPr>
          <w:rFonts w:ascii="Calibri" w:hAnsi="Calibri" w:cs="Arial"/>
          <w:b/>
          <w:bCs/>
          <w:sz w:val="22"/>
          <w:szCs w:val="22"/>
          <w:lang w:val="nl-NL"/>
        </w:rPr>
        <w:t>en</w:t>
      </w:r>
      <w:r w:rsidRPr="00E316AA">
        <w:rPr>
          <w:rFonts w:ascii="Calibri" w:hAnsi="Calibri" w:cs="Arial"/>
          <w:sz w:val="22"/>
          <w:szCs w:val="22"/>
          <w:lang w:val="nl-NL"/>
        </w:rPr>
        <w:br/>
        <w:t>De verkiezing</w:t>
      </w:r>
      <w:r w:rsidR="0039051F" w:rsidRPr="00E316AA">
        <w:rPr>
          <w:rFonts w:ascii="Calibri" w:hAnsi="Calibri" w:cs="Arial"/>
          <w:sz w:val="22"/>
          <w:szCs w:val="22"/>
          <w:lang w:val="nl-NL"/>
        </w:rPr>
        <w:t>en vinden</w:t>
      </w:r>
      <w:r w:rsidRPr="00E316AA">
        <w:rPr>
          <w:rFonts w:ascii="Calibri" w:hAnsi="Calibri" w:cs="Arial"/>
          <w:sz w:val="22"/>
          <w:szCs w:val="22"/>
          <w:lang w:val="nl-NL"/>
        </w:rPr>
        <w:t xml:space="preserve"> plaats bij geheime, schriftelijke stemming.</w:t>
      </w:r>
      <w:r w:rsidRPr="00E316AA">
        <w:rPr>
          <w:rFonts w:ascii="Calibri" w:hAnsi="Calibri" w:cs="Arial"/>
          <w:sz w:val="22"/>
          <w:szCs w:val="22"/>
          <w:lang w:val="nl-NL"/>
        </w:rPr>
        <w:br/>
      </w:r>
      <w:r w:rsidRPr="00E316AA">
        <w:rPr>
          <w:rFonts w:ascii="Calibri" w:hAnsi="Calibri" w:cs="Arial"/>
          <w:sz w:val="22"/>
          <w:szCs w:val="22"/>
          <w:lang w:val="nl-NL"/>
        </w:rPr>
        <w:br/>
      </w:r>
      <w:r w:rsidRPr="00E316AA">
        <w:rPr>
          <w:rFonts w:ascii="Calibri" w:hAnsi="Calibri" w:cs="Arial"/>
          <w:b/>
          <w:bCs/>
          <w:sz w:val="22"/>
          <w:szCs w:val="22"/>
          <w:lang w:val="nl-NL"/>
        </w:rPr>
        <w:t>Artikel 12</w:t>
      </w:r>
      <w:r w:rsidR="008355B1" w:rsidRPr="00E316AA">
        <w:rPr>
          <w:rFonts w:ascii="Calibri" w:hAnsi="Calibri" w:cs="Arial"/>
          <w:b/>
          <w:bCs/>
          <w:sz w:val="22"/>
          <w:szCs w:val="22"/>
          <w:lang w:val="nl-NL"/>
        </w:rPr>
        <w:tab/>
      </w:r>
      <w:r w:rsidRPr="00E316AA">
        <w:rPr>
          <w:rFonts w:ascii="Calibri" w:hAnsi="Calibri" w:cs="Arial"/>
          <w:b/>
          <w:bCs/>
          <w:sz w:val="22"/>
          <w:szCs w:val="22"/>
          <w:lang w:val="nl-NL"/>
        </w:rPr>
        <w:t>Stemming</w:t>
      </w:r>
      <w:r w:rsidR="006D7746" w:rsidRPr="00E316AA">
        <w:rPr>
          <w:rFonts w:ascii="Calibri" w:hAnsi="Calibri" w:cs="Arial"/>
          <w:b/>
          <w:bCs/>
          <w:sz w:val="22"/>
          <w:szCs w:val="22"/>
          <w:lang w:val="nl-NL"/>
        </w:rPr>
        <w:t xml:space="preserve"> en</w:t>
      </w:r>
      <w:r w:rsidRPr="00E316AA">
        <w:rPr>
          <w:rFonts w:ascii="Calibri" w:hAnsi="Calibri" w:cs="Arial"/>
          <w:b/>
          <w:bCs/>
          <w:sz w:val="22"/>
          <w:szCs w:val="22"/>
          <w:lang w:val="nl-NL"/>
        </w:rPr>
        <w:t xml:space="preserve"> volmacht</w:t>
      </w:r>
    </w:p>
    <w:p w14:paraId="41C078C4" w14:textId="77777777" w:rsidR="008355B1" w:rsidRPr="00E316AA" w:rsidRDefault="00FF5E8B" w:rsidP="00353A69">
      <w:pPr>
        <w:pStyle w:val="Geenafstand1"/>
        <w:numPr>
          <w:ilvl w:val="0"/>
          <w:numId w:val="8"/>
        </w:numPr>
        <w:ind w:left="284" w:hanging="284"/>
        <w:rPr>
          <w:rFonts w:ascii="Calibri" w:hAnsi="Calibri" w:cs="Arial"/>
          <w:sz w:val="22"/>
          <w:szCs w:val="22"/>
          <w:lang w:val="nl-NL"/>
        </w:rPr>
      </w:pPr>
      <w:r w:rsidRPr="00E316AA">
        <w:rPr>
          <w:rFonts w:ascii="Calibri" w:hAnsi="Calibri" w:cs="Arial"/>
          <w:sz w:val="22"/>
          <w:szCs w:val="22"/>
          <w:lang w:val="nl-NL"/>
        </w:rPr>
        <w:t>Een kiesgerechtigde brengt ten hoogs</w:t>
      </w:r>
      <w:r w:rsidR="008355B1" w:rsidRPr="00E316AA">
        <w:rPr>
          <w:rFonts w:ascii="Calibri" w:hAnsi="Calibri" w:cs="Arial"/>
          <w:sz w:val="22"/>
          <w:szCs w:val="22"/>
          <w:lang w:val="nl-NL"/>
        </w:rPr>
        <w:t xml:space="preserve">te evenveel stemmen uit als er </w:t>
      </w:r>
      <w:r w:rsidRPr="00E316AA">
        <w:rPr>
          <w:rFonts w:ascii="Calibri" w:hAnsi="Calibri" w:cs="Arial"/>
          <w:sz w:val="22"/>
          <w:szCs w:val="22"/>
          <w:lang w:val="nl-NL"/>
        </w:rPr>
        <w:t xml:space="preserve">zetels voor zijn geleding in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zij</w:t>
      </w:r>
      <w:r w:rsidR="008355B1" w:rsidRPr="00E316AA">
        <w:rPr>
          <w:rFonts w:ascii="Calibri" w:hAnsi="Calibri" w:cs="Arial"/>
          <w:sz w:val="22"/>
          <w:szCs w:val="22"/>
          <w:lang w:val="nl-NL"/>
        </w:rPr>
        <w:t xml:space="preserve">n. Op een </w:t>
      </w:r>
      <w:r w:rsidRPr="00E316AA">
        <w:rPr>
          <w:rFonts w:ascii="Calibri" w:hAnsi="Calibri" w:cs="Arial"/>
          <w:sz w:val="22"/>
          <w:szCs w:val="22"/>
          <w:lang w:val="nl-NL"/>
        </w:rPr>
        <w:t>kandidaat kan slechts</w:t>
      </w:r>
      <w:r w:rsidR="008355B1" w:rsidRPr="00E316AA">
        <w:rPr>
          <w:rFonts w:ascii="Calibri" w:hAnsi="Calibri" w:cs="Arial"/>
          <w:sz w:val="22"/>
          <w:szCs w:val="22"/>
          <w:lang w:val="nl-NL"/>
        </w:rPr>
        <w:t xml:space="preserve"> één stem worden uitgebracht.</w:t>
      </w:r>
    </w:p>
    <w:p w14:paraId="0FE5C249" w14:textId="77777777" w:rsidR="008355B1" w:rsidRPr="00E316AA" w:rsidRDefault="00FF5E8B" w:rsidP="00353A69">
      <w:pPr>
        <w:pStyle w:val="Geenafstand1"/>
        <w:numPr>
          <w:ilvl w:val="0"/>
          <w:numId w:val="8"/>
        </w:numPr>
        <w:ind w:left="284" w:hanging="284"/>
        <w:rPr>
          <w:rFonts w:ascii="Calibri" w:hAnsi="Calibri" w:cs="Arial"/>
          <w:sz w:val="22"/>
          <w:szCs w:val="22"/>
          <w:lang w:val="nl-NL"/>
        </w:rPr>
      </w:pPr>
      <w:r w:rsidRPr="00E316AA">
        <w:rPr>
          <w:rFonts w:ascii="Calibri" w:hAnsi="Calibri" w:cs="Arial"/>
          <w:sz w:val="22"/>
          <w:szCs w:val="22"/>
          <w:lang w:val="nl-NL"/>
        </w:rPr>
        <w:t xml:space="preserve">Een kiesgerechtigde kan bij schriftelijke </w:t>
      </w:r>
      <w:r w:rsidR="008355B1" w:rsidRPr="00E316AA">
        <w:rPr>
          <w:rFonts w:ascii="Calibri" w:hAnsi="Calibri" w:cs="Arial"/>
          <w:sz w:val="22"/>
          <w:szCs w:val="22"/>
          <w:lang w:val="nl-NL"/>
        </w:rPr>
        <w:t xml:space="preserve">volmacht met overgave van zijn </w:t>
      </w:r>
      <w:r w:rsidRPr="00E316AA">
        <w:rPr>
          <w:rFonts w:ascii="Calibri" w:hAnsi="Calibri" w:cs="Arial"/>
          <w:sz w:val="22"/>
          <w:szCs w:val="22"/>
          <w:lang w:val="nl-NL"/>
        </w:rPr>
        <w:t>stembiljet een ander, die tot dezelfde gel</w:t>
      </w:r>
      <w:r w:rsidR="008355B1" w:rsidRPr="00E316AA">
        <w:rPr>
          <w:rFonts w:ascii="Calibri" w:hAnsi="Calibri" w:cs="Arial"/>
          <w:sz w:val="22"/>
          <w:szCs w:val="22"/>
          <w:lang w:val="nl-NL"/>
        </w:rPr>
        <w:t xml:space="preserve">eding behoort, zijn stem laten </w:t>
      </w:r>
      <w:r w:rsidRPr="00E316AA">
        <w:rPr>
          <w:rFonts w:ascii="Calibri" w:hAnsi="Calibri" w:cs="Arial"/>
          <w:sz w:val="22"/>
          <w:szCs w:val="22"/>
          <w:lang w:val="nl-NL"/>
        </w:rPr>
        <w:t>uitbrengen. Een kiesgerechtigde kan voor</w:t>
      </w:r>
      <w:r w:rsidR="008355B1" w:rsidRPr="00E316AA">
        <w:rPr>
          <w:rFonts w:ascii="Calibri" w:hAnsi="Calibri" w:cs="Arial"/>
          <w:sz w:val="22"/>
          <w:szCs w:val="22"/>
          <w:lang w:val="nl-NL"/>
        </w:rPr>
        <w:t xml:space="preserve"> ten hoogste één andere </w:t>
      </w:r>
      <w:r w:rsidRPr="00E316AA">
        <w:rPr>
          <w:rFonts w:ascii="Calibri" w:hAnsi="Calibri" w:cs="Arial"/>
          <w:sz w:val="22"/>
          <w:szCs w:val="22"/>
          <w:lang w:val="nl-NL"/>
        </w:rPr>
        <w:t>kiesgerechtigde bi</w:t>
      </w:r>
      <w:r w:rsidR="008355B1" w:rsidRPr="00E316AA">
        <w:rPr>
          <w:rFonts w:ascii="Calibri" w:hAnsi="Calibri" w:cs="Arial"/>
          <w:sz w:val="22"/>
          <w:szCs w:val="22"/>
          <w:lang w:val="nl-NL"/>
        </w:rPr>
        <w:t>j volmacht een stem uitbrengen.</w:t>
      </w:r>
    </w:p>
    <w:p w14:paraId="7C5B1E24" w14:textId="77777777" w:rsidR="008355B1" w:rsidRPr="00E316AA" w:rsidRDefault="00FF5E8B" w:rsidP="0039051F">
      <w:pPr>
        <w:pStyle w:val="Geenafstand1"/>
        <w:rPr>
          <w:rFonts w:ascii="Calibri" w:hAnsi="Calibri" w:cs="Arial"/>
          <w:b/>
          <w:sz w:val="22"/>
          <w:szCs w:val="22"/>
          <w:lang w:val="nl-NL"/>
        </w:rPr>
      </w:pPr>
      <w:r w:rsidRPr="00E316AA">
        <w:rPr>
          <w:rFonts w:ascii="Calibri" w:hAnsi="Calibri" w:cs="Arial"/>
          <w:sz w:val="22"/>
          <w:szCs w:val="22"/>
          <w:lang w:val="nl-NL"/>
        </w:rPr>
        <w:br/>
      </w:r>
      <w:r w:rsidRPr="00E316AA">
        <w:rPr>
          <w:rFonts w:ascii="Calibri" w:hAnsi="Calibri" w:cs="Arial"/>
          <w:b/>
          <w:sz w:val="22"/>
          <w:szCs w:val="22"/>
          <w:lang w:val="nl-NL"/>
        </w:rPr>
        <w:t>Artikel 13</w:t>
      </w:r>
      <w:r w:rsidR="008355B1" w:rsidRPr="00E316AA">
        <w:rPr>
          <w:rFonts w:ascii="Calibri" w:hAnsi="Calibri" w:cs="Arial"/>
          <w:b/>
          <w:sz w:val="22"/>
          <w:szCs w:val="22"/>
          <w:lang w:val="nl-NL"/>
        </w:rPr>
        <w:tab/>
      </w:r>
      <w:r w:rsidRPr="00E316AA">
        <w:rPr>
          <w:rFonts w:ascii="Calibri" w:hAnsi="Calibri" w:cs="Arial"/>
          <w:b/>
          <w:sz w:val="22"/>
          <w:szCs w:val="22"/>
          <w:lang w:val="nl-NL"/>
        </w:rPr>
        <w:t>Uitslag verkiezingen</w:t>
      </w:r>
    </w:p>
    <w:p w14:paraId="4EA0510D" w14:textId="2DD64766" w:rsidR="008355B1" w:rsidRPr="00E316AA" w:rsidRDefault="00FF5E8B" w:rsidP="00353A69">
      <w:pPr>
        <w:pStyle w:val="Geenafstand1"/>
        <w:numPr>
          <w:ilvl w:val="0"/>
          <w:numId w:val="9"/>
        </w:numPr>
        <w:ind w:left="284" w:hanging="284"/>
        <w:rPr>
          <w:rFonts w:ascii="Calibri" w:hAnsi="Calibri" w:cs="Arial"/>
          <w:sz w:val="22"/>
          <w:szCs w:val="22"/>
          <w:lang w:val="nl-NL"/>
        </w:rPr>
      </w:pPr>
      <w:r w:rsidRPr="00E316AA">
        <w:rPr>
          <w:rFonts w:ascii="Calibri" w:hAnsi="Calibri" w:cs="Arial"/>
          <w:sz w:val="22"/>
          <w:szCs w:val="22"/>
          <w:lang w:val="nl-NL"/>
        </w:rPr>
        <w:t>Gekozen zijn de kandidaten die achte</w:t>
      </w:r>
      <w:r w:rsidR="008355B1" w:rsidRPr="00E316AA">
        <w:rPr>
          <w:rFonts w:ascii="Calibri" w:hAnsi="Calibri" w:cs="Arial"/>
          <w:sz w:val="22"/>
          <w:szCs w:val="22"/>
          <w:lang w:val="nl-NL"/>
        </w:rPr>
        <w:t xml:space="preserve">reenvolgens het hoogste aantal </w:t>
      </w:r>
      <w:r w:rsidRPr="00E316AA">
        <w:rPr>
          <w:rFonts w:ascii="Calibri" w:hAnsi="Calibri" w:cs="Arial"/>
          <w:sz w:val="22"/>
          <w:szCs w:val="22"/>
          <w:lang w:val="nl-NL"/>
        </w:rPr>
        <w:t xml:space="preserve">stemmen op zich hebben verenigd. Indien </w:t>
      </w:r>
      <w:r w:rsidR="008355B1" w:rsidRPr="00E316AA">
        <w:rPr>
          <w:rFonts w:ascii="Calibri" w:hAnsi="Calibri" w:cs="Arial"/>
          <w:sz w:val="22"/>
          <w:szCs w:val="22"/>
          <w:lang w:val="nl-NL"/>
        </w:rPr>
        <w:t xml:space="preserve">er voor de laatste te bezetten </w:t>
      </w:r>
      <w:r w:rsidRPr="00E316AA">
        <w:rPr>
          <w:rFonts w:ascii="Calibri" w:hAnsi="Calibri" w:cs="Arial"/>
          <w:sz w:val="22"/>
          <w:szCs w:val="22"/>
          <w:lang w:val="nl-NL"/>
        </w:rPr>
        <w:t>zetel meer kandidaten zijn, die een</w:t>
      </w:r>
      <w:r w:rsidR="008355B1" w:rsidRPr="00E316AA">
        <w:rPr>
          <w:rFonts w:ascii="Calibri" w:hAnsi="Calibri" w:cs="Arial"/>
          <w:sz w:val="22"/>
          <w:szCs w:val="22"/>
          <w:lang w:val="nl-NL"/>
        </w:rPr>
        <w:t xml:space="preserve"> gelijk aantal stemmen op zich </w:t>
      </w:r>
      <w:r w:rsidRPr="00E316AA">
        <w:rPr>
          <w:rFonts w:ascii="Calibri" w:hAnsi="Calibri" w:cs="Arial"/>
          <w:sz w:val="22"/>
          <w:szCs w:val="22"/>
          <w:lang w:val="nl-NL"/>
        </w:rPr>
        <w:t>verenigd hebben</w:t>
      </w:r>
      <w:r w:rsidR="008355B1" w:rsidRPr="00E316AA">
        <w:rPr>
          <w:rFonts w:ascii="Calibri" w:hAnsi="Calibri" w:cs="Arial"/>
          <w:sz w:val="22"/>
          <w:szCs w:val="22"/>
          <w:lang w:val="nl-NL"/>
        </w:rPr>
        <w:t>, beslist tussen hen het lot.</w:t>
      </w:r>
    </w:p>
    <w:p w14:paraId="775230DE" w14:textId="77777777" w:rsidR="008355B1" w:rsidRPr="00E316AA" w:rsidRDefault="00FF5E8B" w:rsidP="00353A69">
      <w:pPr>
        <w:pStyle w:val="Geenafstand1"/>
        <w:numPr>
          <w:ilvl w:val="0"/>
          <w:numId w:val="9"/>
        </w:numPr>
        <w:ind w:left="284" w:hanging="284"/>
        <w:rPr>
          <w:rFonts w:ascii="Calibri" w:hAnsi="Calibri" w:cs="Arial"/>
          <w:sz w:val="22"/>
          <w:szCs w:val="22"/>
          <w:lang w:val="nl-NL"/>
        </w:rPr>
      </w:pPr>
      <w:r w:rsidRPr="00E316AA">
        <w:rPr>
          <w:rFonts w:ascii="Calibri" w:hAnsi="Calibri" w:cs="Arial"/>
          <w:sz w:val="22"/>
          <w:szCs w:val="22"/>
          <w:lang w:val="nl-NL"/>
        </w:rPr>
        <w:t>De uitslag van de verkiezingen word</w:t>
      </w:r>
      <w:r w:rsidR="008355B1" w:rsidRPr="00E316AA">
        <w:rPr>
          <w:rFonts w:ascii="Calibri" w:hAnsi="Calibri" w:cs="Arial"/>
          <w:sz w:val="22"/>
          <w:szCs w:val="22"/>
          <w:lang w:val="nl-NL"/>
        </w:rPr>
        <w:t xml:space="preserve">t door de </w:t>
      </w:r>
      <w:r w:rsidR="00B2477B" w:rsidRPr="00E316AA">
        <w:rPr>
          <w:rFonts w:ascii="Calibri" w:hAnsi="Calibri" w:cs="Arial"/>
          <w:sz w:val="22"/>
          <w:szCs w:val="22"/>
          <w:lang w:val="nl-NL"/>
        </w:rPr>
        <w:t>MR</w:t>
      </w:r>
      <w:r w:rsidR="008355B1" w:rsidRPr="00E316AA">
        <w:rPr>
          <w:rFonts w:ascii="Calibri" w:hAnsi="Calibri" w:cs="Arial"/>
          <w:sz w:val="22"/>
          <w:szCs w:val="22"/>
          <w:lang w:val="nl-NL"/>
        </w:rPr>
        <w:t xml:space="preserve"> </w:t>
      </w:r>
      <w:r w:rsidRPr="00E316AA">
        <w:rPr>
          <w:rFonts w:ascii="Calibri" w:hAnsi="Calibri" w:cs="Arial"/>
          <w:sz w:val="22"/>
          <w:szCs w:val="22"/>
          <w:lang w:val="nl-NL"/>
        </w:rPr>
        <w:t>vastgesteld en schriftelijk bekendgem</w:t>
      </w:r>
      <w:r w:rsidR="008355B1" w:rsidRPr="00E316AA">
        <w:rPr>
          <w:rFonts w:ascii="Calibri" w:hAnsi="Calibri" w:cs="Arial"/>
          <w:sz w:val="22"/>
          <w:szCs w:val="22"/>
          <w:lang w:val="nl-NL"/>
        </w:rPr>
        <w:t xml:space="preserve">aakt aan het bevoegd gezag, de </w:t>
      </w:r>
      <w:r w:rsidRPr="00E316AA">
        <w:rPr>
          <w:rFonts w:ascii="Calibri" w:hAnsi="Calibri" w:cs="Arial"/>
          <w:sz w:val="22"/>
          <w:szCs w:val="22"/>
          <w:lang w:val="nl-NL"/>
        </w:rPr>
        <w:t>geledingen en de betrokken kandidaten.</w:t>
      </w:r>
    </w:p>
    <w:p w14:paraId="2729A9FD" w14:textId="77777777" w:rsidR="008355B1" w:rsidRPr="00E316AA" w:rsidRDefault="00FF5E8B" w:rsidP="0039051F">
      <w:pPr>
        <w:pStyle w:val="Geenafstand1"/>
        <w:rPr>
          <w:rFonts w:ascii="Calibri" w:hAnsi="Calibri" w:cs="Arial"/>
          <w:b/>
          <w:sz w:val="22"/>
          <w:szCs w:val="22"/>
          <w:lang w:val="nl-NL"/>
        </w:rPr>
      </w:pPr>
      <w:r w:rsidRPr="00E316AA">
        <w:rPr>
          <w:rFonts w:ascii="Calibri" w:hAnsi="Calibri" w:cs="Arial"/>
          <w:sz w:val="22"/>
          <w:szCs w:val="22"/>
          <w:lang w:val="nl-NL"/>
        </w:rPr>
        <w:br/>
      </w:r>
      <w:r w:rsidRPr="00E316AA">
        <w:rPr>
          <w:rFonts w:ascii="Calibri" w:hAnsi="Calibri" w:cs="Arial"/>
          <w:b/>
          <w:sz w:val="22"/>
          <w:szCs w:val="22"/>
          <w:lang w:val="nl-NL"/>
        </w:rPr>
        <w:t>Artikel 14</w:t>
      </w:r>
      <w:r w:rsidR="008355B1" w:rsidRPr="00E316AA">
        <w:rPr>
          <w:rFonts w:ascii="Calibri" w:hAnsi="Calibri" w:cs="Arial"/>
          <w:b/>
          <w:sz w:val="22"/>
          <w:szCs w:val="22"/>
          <w:lang w:val="nl-NL"/>
        </w:rPr>
        <w:tab/>
      </w:r>
      <w:r w:rsidRPr="00E316AA">
        <w:rPr>
          <w:rFonts w:ascii="Calibri" w:hAnsi="Calibri" w:cs="Arial"/>
          <w:b/>
          <w:sz w:val="22"/>
          <w:szCs w:val="22"/>
          <w:lang w:val="nl-NL"/>
        </w:rPr>
        <w:t>Tussentijdse vacature</w:t>
      </w:r>
    </w:p>
    <w:p w14:paraId="046B13C6" w14:textId="77777777" w:rsidR="008355B1" w:rsidRPr="00E316AA" w:rsidRDefault="00FF5E8B" w:rsidP="00353A69">
      <w:pPr>
        <w:pStyle w:val="Geenafstand1"/>
        <w:numPr>
          <w:ilvl w:val="0"/>
          <w:numId w:val="10"/>
        </w:numPr>
        <w:ind w:left="284" w:hanging="284"/>
        <w:rPr>
          <w:rFonts w:ascii="Calibri" w:hAnsi="Calibri" w:cs="Arial"/>
          <w:sz w:val="22"/>
          <w:szCs w:val="22"/>
          <w:lang w:val="nl-NL"/>
        </w:rPr>
      </w:pPr>
      <w:r w:rsidRPr="00E316AA">
        <w:rPr>
          <w:rFonts w:ascii="Calibri" w:hAnsi="Calibri" w:cs="Arial"/>
          <w:sz w:val="22"/>
          <w:szCs w:val="22"/>
          <w:lang w:val="nl-NL"/>
        </w:rPr>
        <w:t>In geval van een tussentijdse vacature</w:t>
      </w:r>
      <w:r w:rsidR="008355B1" w:rsidRPr="00E316AA">
        <w:rPr>
          <w:rFonts w:ascii="Calibri" w:hAnsi="Calibri" w:cs="Arial"/>
          <w:sz w:val="22"/>
          <w:szCs w:val="22"/>
          <w:lang w:val="nl-NL"/>
        </w:rPr>
        <w:t xml:space="preserve"> wijst de </w:t>
      </w:r>
      <w:r w:rsidR="00B2477B" w:rsidRPr="00E316AA">
        <w:rPr>
          <w:rFonts w:ascii="Calibri" w:hAnsi="Calibri" w:cs="Arial"/>
          <w:sz w:val="22"/>
          <w:szCs w:val="22"/>
          <w:lang w:val="nl-NL"/>
        </w:rPr>
        <w:t>MR</w:t>
      </w:r>
      <w:r w:rsidR="008355B1" w:rsidRPr="00E316AA">
        <w:rPr>
          <w:rFonts w:ascii="Calibri" w:hAnsi="Calibri" w:cs="Arial"/>
          <w:sz w:val="22"/>
          <w:szCs w:val="22"/>
          <w:lang w:val="nl-NL"/>
        </w:rPr>
        <w:t xml:space="preserve"> </w:t>
      </w:r>
      <w:r w:rsidRPr="00E316AA">
        <w:rPr>
          <w:rFonts w:ascii="Calibri" w:hAnsi="Calibri" w:cs="Arial"/>
          <w:sz w:val="22"/>
          <w:szCs w:val="22"/>
          <w:lang w:val="nl-NL"/>
        </w:rPr>
        <w:t>tot opvolger van het betrokken lid aan de k</w:t>
      </w:r>
      <w:r w:rsidR="008355B1" w:rsidRPr="00E316AA">
        <w:rPr>
          <w:rFonts w:ascii="Calibri" w:hAnsi="Calibri" w:cs="Arial"/>
          <w:sz w:val="22"/>
          <w:szCs w:val="22"/>
          <w:lang w:val="nl-NL"/>
        </w:rPr>
        <w:t xml:space="preserve">andidaat uit de desbetreffende </w:t>
      </w:r>
      <w:r w:rsidRPr="00E316AA">
        <w:rPr>
          <w:rFonts w:ascii="Calibri" w:hAnsi="Calibri" w:cs="Arial"/>
          <w:sz w:val="22"/>
          <w:szCs w:val="22"/>
          <w:lang w:val="nl-NL"/>
        </w:rPr>
        <w:t>geleding die blijkens de vastgesteld</w:t>
      </w:r>
      <w:r w:rsidR="008355B1" w:rsidRPr="00E316AA">
        <w:rPr>
          <w:rFonts w:ascii="Calibri" w:hAnsi="Calibri" w:cs="Arial"/>
          <w:sz w:val="22"/>
          <w:szCs w:val="22"/>
          <w:lang w:val="nl-NL"/>
        </w:rPr>
        <w:t>e </w:t>
      </w:r>
      <w:r w:rsidRPr="00E316AA">
        <w:rPr>
          <w:rFonts w:ascii="Calibri" w:hAnsi="Calibri" w:cs="Arial"/>
          <w:sz w:val="22"/>
          <w:szCs w:val="22"/>
          <w:lang w:val="nl-NL"/>
        </w:rPr>
        <w:t>u</w:t>
      </w:r>
      <w:r w:rsidR="008355B1" w:rsidRPr="00E316AA">
        <w:rPr>
          <w:rFonts w:ascii="Calibri" w:hAnsi="Calibri" w:cs="Arial"/>
          <w:sz w:val="22"/>
          <w:szCs w:val="22"/>
          <w:lang w:val="nl-NL"/>
        </w:rPr>
        <w:t xml:space="preserve">itslag, bedoeld in artikel 13, </w:t>
      </w:r>
      <w:r w:rsidR="00C22C5A" w:rsidRPr="00E316AA">
        <w:rPr>
          <w:rFonts w:ascii="Calibri" w:hAnsi="Calibri" w:cs="Arial"/>
          <w:sz w:val="22"/>
          <w:szCs w:val="22"/>
          <w:lang w:val="nl-NL"/>
        </w:rPr>
        <w:t>eerste</w:t>
      </w:r>
      <w:r w:rsidR="00FB5EB3" w:rsidRPr="00E316AA">
        <w:rPr>
          <w:rFonts w:ascii="Calibri" w:hAnsi="Calibri" w:cs="Arial"/>
          <w:sz w:val="22"/>
          <w:szCs w:val="22"/>
          <w:lang w:val="nl-NL"/>
        </w:rPr>
        <w:t xml:space="preserve"> lid</w:t>
      </w:r>
      <w:r w:rsidRPr="00E316AA">
        <w:rPr>
          <w:rFonts w:ascii="Calibri" w:hAnsi="Calibri" w:cs="Arial"/>
          <w:sz w:val="22"/>
          <w:szCs w:val="22"/>
          <w:lang w:val="nl-NL"/>
        </w:rPr>
        <w:t xml:space="preserve"> </w:t>
      </w:r>
      <w:r w:rsidR="001F0121" w:rsidRPr="00E316AA">
        <w:rPr>
          <w:rFonts w:ascii="Calibri" w:hAnsi="Calibri" w:cs="Arial"/>
          <w:sz w:val="22"/>
          <w:szCs w:val="22"/>
          <w:lang w:val="nl-NL"/>
        </w:rPr>
        <w:t xml:space="preserve">van dit reglement </w:t>
      </w:r>
      <w:r w:rsidRPr="00E316AA">
        <w:rPr>
          <w:rFonts w:ascii="Calibri" w:hAnsi="Calibri" w:cs="Arial"/>
          <w:sz w:val="22"/>
          <w:szCs w:val="22"/>
          <w:lang w:val="nl-NL"/>
        </w:rPr>
        <w:t>daarvoor a</w:t>
      </w:r>
      <w:r w:rsidR="008355B1" w:rsidRPr="00E316AA">
        <w:rPr>
          <w:rFonts w:ascii="Calibri" w:hAnsi="Calibri" w:cs="Arial"/>
          <w:sz w:val="22"/>
          <w:szCs w:val="22"/>
          <w:lang w:val="nl-NL"/>
        </w:rPr>
        <w:t>ls eerste in aanmerking komt.</w:t>
      </w:r>
    </w:p>
    <w:p w14:paraId="1AE243A3" w14:textId="77777777" w:rsidR="009E05DB" w:rsidRPr="00E316AA" w:rsidRDefault="00FF5E8B" w:rsidP="00353A69">
      <w:pPr>
        <w:pStyle w:val="Geenafstand1"/>
        <w:numPr>
          <w:ilvl w:val="0"/>
          <w:numId w:val="10"/>
        </w:numPr>
        <w:ind w:left="284" w:hanging="284"/>
        <w:rPr>
          <w:rFonts w:ascii="Calibri" w:hAnsi="Calibri" w:cs="Arial"/>
          <w:sz w:val="22"/>
          <w:szCs w:val="22"/>
          <w:lang w:val="nl-NL"/>
        </w:rPr>
      </w:pPr>
      <w:r w:rsidRPr="00E316AA">
        <w:rPr>
          <w:rFonts w:ascii="Calibri" w:hAnsi="Calibri" w:cs="Arial"/>
          <w:sz w:val="22"/>
          <w:szCs w:val="22"/>
          <w:lang w:val="nl-NL"/>
        </w:rPr>
        <w:t>De aanwijzing geschiedt binnen ee</w:t>
      </w:r>
      <w:r w:rsidR="008355B1" w:rsidRPr="00E316AA">
        <w:rPr>
          <w:rFonts w:ascii="Calibri" w:hAnsi="Calibri" w:cs="Arial"/>
          <w:sz w:val="22"/>
          <w:szCs w:val="22"/>
          <w:lang w:val="nl-NL"/>
        </w:rPr>
        <w:t xml:space="preserve">n maand na het ontstaan van de </w:t>
      </w:r>
      <w:r w:rsidRPr="00E316AA">
        <w:rPr>
          <w:rFonts w:ascii="Calibri" w:hAnsi="Calibri" w:cs="Arial"/>
          <w:sz w:val="22"/>
          <w:szCs w:val="22"/>
          <w:lang w:val="nl-NL"/>
        </w:rPr>
        <w:t xml:space="preserve">vacature. De </w:t>
      </w:r>
      <w:r w:rsidR="00B2477B" w:rsidRPr="00E316AA">
        <w:rPr>
          <w:rFonts w:ascii="Calibri" w:hAnsi="Calibri" w:cs="Arial"/>
          <w:sz w:val="22"/>
          <w:szCs w:val="22"/>
          <w:lang w:val="nl-NL"/>
        </w:rPr>
        <w:t>MR</w:t>
      </w:r>
      <w:r w:rsidR="008355B1" w:rsidRPr="00E316AA">
        <w:rPr>
          <w:rFonts w:ascii="Calibri" w:hAnsi="Calibri" w:cs="Arial"/>
          <w:sz w:val="22"/>
          <w:szCs w:val="22"/>
          <w:lang w:val="nl-NL"/>
        </w:rPr>
        <w:t xml:space="preserve"> doet van deze aanwijzing </w:t>
      </w:r>
      <w:r w:rsidRPr="00E316AA">
        <w:rPr>
          <w:rFonts w:ascii="Calibri" w:hAnsi="Calibri" w:cs="Arial"/>
          <w:sz w:val="22"/>
          <w:szCs w:val="22"/>
          <w:lang w:val="nl-NL"/>
        </w:rPr>
        <w:t xml:space="preserve">mededeling aan het bevoegd gezag, de </w:t>
      </w:r>
      <w:r w:rsidR="008355B1" w:rsidRPr="00E316AA">
        <w:rPr>
          <w:rFonts w:ascii="Calibri" w:hAnsi="Calibri" w:cs="Arial"/>
          <w:sz w:val="22"/>
          <w:szCs w:val="22"/>
          <w:lang w:val="nl-NL"/>
        </w:rPr>
        <w:t>geledingen en de betrokken kandidaat.</w:t>
      </w:r>
    </w:p>
    <w:p w14:paraId="75497A3C" w14:textId="039B0836" w:rsidR="009E05DB" w:rsidRDefault="00FF5E8B" w:rsidP="00353A69">
      <w:pPr>
        <w:pStyle w:val="Geenafstand1"/>
        <w:numPr>
          <w:ilvl w:val="0"/>
          <w:numId w:val="10"/>
        </w:numPr>
        <w:ind w:left="284" w:hanging="284"/>
        <w:rPr>
          <w:ins w:id="133" w:author="Monique van Bellen" w:date="2020-01-20T16:19:00Z"/>
          <w:rFonts w:ascii="Calibri" w:hAnsi="Calibri" w:cs="Arial"/>
          <w:sz w:val="22"/>
          <w:szCs w:val="22"/>
          <w:lang w:val="nl-NL"/>
        </w:rPr>
      </w:pPr>
      <w:r w:rsidRPr="00E316AA">
        <w:rPr>
          <w:rFonts w:ascii="Calibri" w:hAnsi="Calibri" w:cs="Arial"/>
          <w:sz w:val="22"/>
          <w:szCs w:val="22"/>
          <w:lang w:val="nl-NL"/>
        </w:rPr>
        <w:t>Indien uit de ouders en het personeel mind</w:t>
      </w:r>
      <w:r w:rsidR="008355B1" w:rsidRPr="00E316AA">
        <w:rPr>
          <w:rFonts w:ascii="Calibri" w:hAnsi="Calibri" w:cs="Arial"/>
          <w:sz w:val="22"/>
          <w:szCs w:val="22"/>
          <w:lang w:val="nl-NL"/>
        </w:rPr>
        <w:t xml:space="preserve">er kandidaten zijn gesteld dan </w:t>
      </w:r>
      <w:r w:rsidRPr="00E316AA">
        <w:rPr>
          <w:rFonts w:ascii="Calibri" w:hAnsi="Calibri" w:cs="Arial"/>
          <w:sz w:val="22"/>
          <w:szCs w:val="22"/>
          <w:lang w:val="nl-NL"/>
        </w:rPr>
        <w:t xml:space="preserve">er zetels in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voor die geleding zijn of indien er geen opvolger als bedoeld in het eerste lid aanwezig is, kan in</w:t>
      </w:r>
      <w:r w:rsidR="008355B1" w:rsidRPr="00E316AA">
        <w:rPr>
          <w:rFonts w:ascii="Calibri" w:hAnsi="Calibri" w:cs="Arial"/>
          <w:sz w:val="22"/>
          <w:szCs w:val="22"/>
          <w:lang w:val="nl-NL"/>
        </w:rPr>
        <w:t xml:space="preserve"> de vacature</w:t>
      </w:r>
      <w:r w:rsidRPr="00E316AA">
        <w:rPr>
          <w:rFonts w:ascii="Calibri" w:hAnsi="Calibri" w:cs="Arial"/>
          <w:sz w:val="22"/>
          <w:szCs w:val="22"/>
          <w:lang w:val="nl-NL"/>
        </w:rPr>
        <w:t>(s) voorzien worden door het houden van e</w:t>
      </w:r>
      <w:r w:rsidR="008355B1" w:rsidRPr="00E316AA">
        <w:rPr>
          <w:rFonts w:ascii="Calibri" w:hAnsi="Calibri" w:cs="Arial"/>
          <w:sz w:val="22"/>
          <w:szCs w:val="22"/>
          <w:lang w:val="nl-NL"/>
        </w:rPr>
        <w:t xml:space="preserve">en tussentijdse verkiezing. In </w:t>
      </w:r>
      <w:r w:rsidRPr="00E316AA">
        <w:rPr>
          <w:rFonts w:ascii="Calibri" w:hAnsi="Calibri" w:cs="Arial"/>
          <w:sz w:val="22"/>
          <w:szCs w:val="22"/>
          <w:lang w:val="nl-NL"/>
        </w:rPr>
        <w:t xml:space="preserve">dat geval zijn de artikelen 6 t/m 13 </w:t>
      </w:r>
      <w:r w:rsidR="001F0121" w:rsidRPr="00E316AA">
        <w:rPr>
          <w:rFonts w:ascii="Calibri" w:hAnsi="Calibri" w:cs="Arial"/>
          <w:sz w:val="22"/>
          <w:szCs w:val="22"/>
          <w:lang w:val="nl-NL"/>
        </w:rPr>
        <w:t xml:space="preserve">van dit reglement </w:t>
      </w:r>
      <w:r w:rsidR="009E05DB" w:rsidRPr="00E316AA">
        <w:rPr>
          <w:rFonts w:ascii="Calibri" w:hAnsi="Calibri" w:cs="Arial"/>
          <w:sz w:val="22"/>
          <w:szCs w:val="22"/>
          <w:lang w:val="nl-NL"/>
        </w:rPr>
        <w:t>van overeenkomstige toepassing.</w:t>
      </w:r>
    </w:p>
    <w:p w14:paraId="6D96AD19" w14:textId="34E9735A" w:rsidR="006814DE" w:rsidDel="00397B0E" w:rsidRDefault="006814DE" w:rsidP="0039051F">
      <w:pPr>
        <w:pStyle w:val="Geenafstand1"/>
        <w:rPr>
          <w:del w:id="134" w:author="Monique van Bellen" w:date="2020-01-20T20:23:00Z"/>
          <w:rFonts w:ascii="Calibri" w:hAnsi="Calibri" w:cs="Arial"/>
          <w:color w:val="FF0000"/>
          <w:sz w:val="22"/>
          <w:szCs w:val="22"/>
          <w:lang w:val="nl-NL"/>
        </w:rPr>
      </w:pPr>
    </w:p>
    <w:p w14:paraId="7AFB2001" w14:textId="6FA2D3AE" w:rsidR="00397B0E" w:rsidRDefault="00397B0E">
      <w:pPr>
        <w:pStyle w:val="Geenafstand1"/>
        <w:rPr>
          <w:ins w:id="135" w:author="Monique van Bellen" w:date="2020-01-20T20:23:00Z"/>
          <w:rFonts w:ascii="Calibri" w:hAnsi="Calibri" w:cs="Arial"/>
          <w:color w:val="FF0000"/>
          <w:sz w:val="22"/>
          <w:szCs w:val="22"/>
          <w:lang w:val="nl-NL"/>
        </w:rPr>
        <w:pPrChange w:id="136" w:author="Monique van Bellen" w:date="2020-01-20T20:23:00Z">
          <w:pPr>
            <w:pStyle w:val="Geenafstand1"/>
            <w:numPr>
              <w:numId w:val="10"/>
            </w:numPr>
            <w:ind w:left="284" w:hanging="284"/>
          </w:pPr>
        </w:pPrChange>
      </w:pPr>
    </w:p>
    <w:p w14:paraId="549FB850" w14:textId="7A373796" w:rsidR="00397B0E" w:rsidRDefault="00397B0E">
      <w:pPr>
        <w:pStyle w:val="Geenafstand1"/>
        <w:rPr>
          <w:ins w:id="137" w:author="Monique van Bellen" w:date="2020-01-20T20:23:00Z"/>
          <w:rFonts w:ascii="Calibri" w:hAnsi="Calibri" w:cs="Arial"/>
          <w:b/>
          <w:sz w:val="22"/>
          <w:szCs w:val="22"/>
          <w:lang w:val="nl-NL"/>
        </w:rPr>
        <w:pPrChange w:id="138" w:author="Monique van Bellen" w:date="2020-01-20T20:23:00Z">
          <w:pPr>
            <w:pStyle w:val="Geenafstand1"/>
            <w:numPr>
              <w:numId w:val="10"/>
            </w:numPr>
            <w:ind w:left="284" w:hanging="284"/>
          </w:pPr>
        </w:pPrChange>
      </w:pPr>
      <w:ins w:id="139" w:author="Monique van Bellen" w:date="2020-01-20T20:23:00Z">
        <w:r w:rsidRPr="00E316AA">
          <w:rPr>
            <w:rFonts w:ascii="Calibri" w:hAnsi="Calibri" w:cs="Arial"/>
            <w:b/>
            <w:sz w:val="22"/>
            <w:szCs w:val="22"/>
            <w:lang w:val="nl-NL"/>
          </w:rPr>
          <w:t>Artikel 14</w:t>
        </w:r>
        <w:r>
          <w:rPr>
            <w:rFonts w:ascii="Calibri" w:hAnsi="Calibri" w:cs="Arial"/>
            <w:b/>
            <w:sz w:val="22"/>
            <w:szCs w:val="22"/>
            <w:lang w:val="nl-NL"/>
          </w:rPr>
          <w:t xml:space="preserve"> B   Vervanging.</w:t>
        </w:r>
      </w:ins>
    </w:p>
    <w:p w14:paraId="497A1A38" w14:textId="0EE74EAB" w:rsidR="00397B0E" w:rsidRPr="00FE002C" w:rsidRDefault="00397B0E">
      <w:pPr>
        <w:pStyle w:val="Geenafstand1"/>
        <w:rPr>
          <w:ins w:id="140" w:author="Monique van Bellen" w:date="2020-01-20T20:25:00Z"/>
          <w:del w:id="141" w:author="Véronique Inghels" w:date="2021-11-09T16:44:00Z"/>
          <w:rFonts w:ascii="Calibri" w:hAnsi="Calibri" w:cs="Arial"/>
          <w:sz w:val="22"/>
          <w:szCs w:val="22"/>
          <w:lang w:val="nl-NL"/>
          <w:rPrChange w:id="142" w:author="Véronique Inghels" w:date="2021-11-09T16:08:00Z">
            <w:rPr>
              <w:ins w:id="143" w:author="Monique van Bellen" w:date="2020-01-20T20:25:00Z"/>
              <w:del w:id="144" w:author="Véronique Inghels" w:date="2021-11-09T16:44:00Z"/>
              <w:rFonts w:ascii="Calibri" w:hAnsi="Calibri" w:cs="Arial"/>
              <w:color w:val="FF0000"/>
              <w:sz w:val="22"/>
              <w:szCs w:val="22"/>
              <w:lang w:val="nl-NL"/>
            </w:rPr>
          </w:rPrChange>
        </w:rPr>
        <w:pPrChange w:id="145" w:author="Monique van Bellen" w:date="2020-01-20T20:23:00Z">
          <w:pPr>
            <w:pStyle w:val="Geenafstand1"/>
            <w:numPr>
              <w:numId w:val="10"/>
            </w:numPr>
            <w:ind w:left="284" w:hanging="284"/>
          </w:pPr>
        </w:pPrChange>
      </w:pPr>
      <w:ins w:id="146" w:author="Monique van Bellen" w:date="2020-01-20T20:25:00Z">
        <w:r w:rsidRPr="00FE002C">
          <w:rPr>
            <w:rFonts w:ascii="Calibri" w:hAnsi="Calibri" w:cs="Arial"/>
            <w:sz w:val="22"/>
            <w:szCs w:val="22"/>
            <w:lang w:val="nl-NL"/>
            <w:rPrChange w:id="147" w:author="Véronique Inghels" w:date="2021-11-09T16:08:00Z">
              <w:rPr>
                <w:rFonts w:ascii="Calibri" w:hAnsi="Calibri" w:cs="Arial"/>
                <w:color w:val="FF0000"/>
                <w:sz w:val="22"/>
                <w:szCs w:val="22"/>
                <w:lang w:val="nl-NL"/>
              </w:rPr>
            </w:rPrChange>
          </w:rPr>
          <w:t>Het lid van de MR</w:t>
        </w:r>
      </w:ins>
      <w:ins w:id="148" w:author="Monique van Bellen" w:date="2020-01-20T20:27:00Z">
        <w:r w:rsidRPr="00FE002C">
          <w:rPr>
            <w:rFonts w:ascii="Calibri" w:hAnsi="Calibri" w:cs="Arial"/>
            <w:sz w:val="22"/>
            <w:szCs w:val="22"/>
            <w:lang w:val="nl-NL"/>
            <w:rPrChange w:id="149" w:author="Véronique Inghels" w:date="2021-11-09T16:08:00Z">
              <w:rPr>
                <w:rFonts w:ascii="Calibri" w:hAnsi="Calibri" w:cs="Arial"/>
                <w:color w:val="FF0000"/>
                <w:sz w:val="22"/>
                <w:szCs w:val="22"/>
                <w:lang w:val="nl-NL"/>
              </w:rPr>
            </w:rPrChange>
          </w:rPr>
          <w:t xml:space="preserve"> </w:t>
        </w:r>
      </w:ins>
      <w:ins w:id="150" w:author="Monique van Bellen" w:date="2020-01-20T20:25:00Z">
        <w:r w:rsidRPr="00FE002C">
          <w:rPr>
            <w:rFonts w:ascii="Calibri" w:hAnsi="Calibri" w:cs="Arial"/>
            <w:sz w:val="22"/>
            <w:szCs w:val="22"/>
            <w:lang w:val="nl-NL"/>
            <w:rPrChange w:id="151" w:author="Véronique Inghels" w:date="2021-11-09T16:08:00Z">
              <w:rPr>
                <w:rFonts w:ascii="Calibri" w:hAnsi="Calibri" w:cs="Arial"/>
                <w:color w:val="FF0000"/>
                <w:sz w:val="22"/>
                <w:szCs w:val="22"/>
                <w:lang w:val="nl-NL"/>
              </w:rPr>
            </w:rPrChange>
          </w:rPr>
          <w:t xml:space="preserve">dat wegens zwangerschapsverlof, bevallingsverlof, ouderschapsverlof of ziekte verhinderd is de vergaderingen van de MR bij te wonen , wordt, op zijn schriftelijk verzoek gericht aan de voorzitter van de MR, vervangen mits de afwezigheid </w:t>
        </w:r>
      </w:ins>
      <w:ins w:id="152" w:author="Monique van Bellen" w:date="2020-01-20T20:27:00Z">
        <w:r w:rsidRPr="00FE002C">
          <w:rPr>
            <w:rFonts w:ascii="Calibri" w:hAnsi="Calibri" w:cs="Arial"/>
            <w:sz w:val="22"/>
            <w:szCs w:val="22"/>
            <w:lang w:val="nl-NL"/>
            <w:rPrChange w:id="153" w:author="Véronique Inghels" w:date="2021-11-09T16:08:00Z">
              <w:rPr>
                <w:rFonts w:ascii="Calibri" w:hAnsi="Calibri" w:cs="Arial"/>
                <w:color w:val="FF0000"/>
                <w:sz w:val="22"/>
                <w:szCs w:val="22"/>
                <w:lang w:val="nl-NL"/>
              </w:rPr>
            </w:rPrChange>
          </w:rPr>
          <w:t>tenminste</w:t>
        </w:r>
      </w:ins>
      <w:ins w:id="154" w:author="Monique van Bellen" w:date="2020-01-20T20:25:00Z">
        <w:r w:rsidRPr="00FE002C">
          <w:rPr>
            <w:rFonts w:ascii="Calibri" w:hAnsi="Calibri" w:cs="Arial"/>
            <w:sz w:val="22"/>
            <w:szCs w:val="22"/>
            <w:lang w:val="nl-NL"/>
            <w:rPrChange w:id="155" w:author="Véronique Inghels" w:date="2021-11-09T16:08:00Z">
              <w:rPr>
                <w:rFonts w:ascii="Calibri" w:hAnsi="Calibri" w:cs="Arial"/>
                <w:color w:val="FF0000"/>
                <w:sz w:val="22"/>
                <w:szCs w:val="22"/>
                <w:lang w:val="nl-NL"/>
              </w:rPr>
            </w:rPrChange>
          </w:rPr>
          <w:t xml:space="preserve"> 3 maanden is. </w:t>
        </w:r>
      </w:ins>
    </w:p>
    <w:p w14:paraId="7559104B" w14:textId="6AD92F46" w:rsidR="00397B0E" w:rsidRPr="00FE002C" w:rsidRDefault="00397B0E">
      <w:pPr>
        <w:pStyle w:val="Geenafstand1"/>
        <w:rPr>
          <w:ins w:id="156" w:author="Monique van Bellen" w:date="2020-01-20T20:25:00Z"/>
          <w:rFonts w:ascii="Calibri" w:hAnsi="Calibri" w:cs="Arial"/>
          <w:sz w:val="22"/>
          <w:szCs w:val="22"/>
          <w:lang w:val="nl-NL"/>
          <w:rPrChange w:id="157" w:author="Véronique Inghels" w:date="2021-11-09T16:08:00Z">
            <w:rPr>
              <w:ins w:id="158" w:author="Monique van Bellen" w:date="2020-01-20T20:25:00Z"/>
              <w:rFonts w:ascii="Calibri" w:hAnsi="Calibri" w:cs="Arial"/>
              <w:color w:val="FF0000"/>
              <w:sz w:val="22"/>
              <w:szCs w:val="22"/>
              <w:lang w:val="nl-NL"/>
            </w:rPr>
          </w:rPrChange>
        </w:rPr>
        <w:pPrChange w:id="159" w:author="Monique van Bellen" w:date="2020-01-20T20:23:00Z">
          <w:pPr>
            <w:pStyle w:val="Geenafstand1"/>
            <w:numPr>
              <w:numId w:val="10"/>
            </w:numPr>
            <w:ind w:left="284" w:hanging="284"/>
          </w:pPr>
        </w:pPrChange>
      </w:pPr>
    </w:p>
    <w:p w14:paraId="43BECD9E" w14:textId="77777777" w:rsidR="005C00FB" w:rsidRDefault="005C00FB" w:rsidP="00D44FA6">
      <w:pPr>
        <w:pStyle w:val="Geenafstand1"/>
        <w:rPr>
          <w:ins w:id="160" w:author="Elke Dhaen" w:date="2021-11-09T16:45:00Z"/>
          <w:rFonts w:ascii="Calibri" w:hAnsi="Calibri" w:cs="Arial"/>
          <w:sz w:val="22"/>
          <w:szCs w:val="22"/>
          <w:lang w:val="nl-NL"/>
        </w:rPr>
      </w:pPr>
    </w:p>
    <w:p w14:paraId="3A32E60D" w14:textId="77777777" w:rsidR="005C00FB" w:rsidRDefault="00397B0E">
      <w:pPr>
        <w:pStyle w:val="Geenafstand1"/>
        <w:ind w:left="283"/>
        <w:rPr>
          <w:ins w:id="161" w:author="Elke Dhaen" w:date="2021-11-09T16:45:00Z"/>
          <w:rFonts w:ascii="Calibri" w:hAnsi="Calibri" w:cs="Arial"/>
          <w:sz w:val="22"/>
          <w:szCs w:val="22"/>
          <w:lang w:val="nl-NL"/>
        </w:rPr>
        <w:pPrChange w:id="162" w:author="Elke Dhaen" w:date="2021-11-09T16:47:00Z">
          <w:pPr>
            <w:pStyle w:val="Geenafstand1"/>
          </w:pPr>
        </w:pPrChange>
      </w:pPr>
      <w:ins w:id="163" w:author="Monique van Bellen" w:date="2020-01-20T20:27:00Z">
        <w:del w:id="164" w:author="Véronique Inghels" w:date="2021-11-09T16:44:00Z">
          <w:r w:rsidRPr="00FE002C">
            <w:rPr>
              <w:rFonts w:ascii="Calibri" w:hAnsi="Calibri" w:cs="Arial"/>
              <w:sz w:val="22"/>
              <w:szCs w:val="22"/>
              <w:lang w:val="nl-NL"/>
              <w:rPrChange w:id="165" w:author="Véronique Inghels" w:date="2021-11-09T16:08:00Z">
                <w:rPr>
                  <w:rFonts w:ascii="Calibri" w:hAnsi="Calibri" w:cs="Arial"/>
                  <w:color w:val="FF0000"/>
                  <w:sz w:val="22"/>
                  <w:szCs w:val="22"/>
                  <w:lang w:val="nl-NL"/>
                </w:rPr>
              </w:rPrChange>
            </w:rPr>
            <w:delText>1</w:delText>
          </w:r>
        </w:del>
        <w:del w:id="166" w:author="Elke Dhaen" w:date="2021-11-09T16:45:00Z">
          <w:r w:rsidRPr="00FE002C" w:rsidDel="005C00FB">
            <w:rPr>
              <w:rFonts w:ascii="Calibri" w:hAnsi="Calibri" w:cs="Arial"/>
              <w:sz w:val="22"/>
              <w:szCs w:val="22"/>
              <w:lang w:val="nl-NL"/>
              <w:rPrChange w:id="167" w:author="Véronique Inghels" w:date="2021-11-09T16:08:00Z">
                <w:rPr>
                  <w:rFonts w:ascii="Calibri" w:hAnsi="Calibri" w:cs="Arial"/>
                  <w:color w:val="FF0000"/>
                  <w:sz w:val="22"/>
                  <w:szCs w:val="22"/>
                  <w:lang w:val="nl-NL"/>
                </w:rPr>
              </w:rPrChange>
            </w:rPr>
            <w:delText xml:space="preserve"> </w:delText>
          </w:r>
        </w:del>
      </w:ins>
    </w:p>
    <w:p w14:paraId="335C81C2" w14:textId="4A201806" w:rsidR="00397B0E" w:rsidRPr="00FE002C" w:rsidRDefault="00397B0E">
      <w:pPr>
        <w:pStyle w:val="Geenafstand1"/>
        <w:numPr>
          <w:ilvl w:val="0"/>
          <w:numId w:val="50"/>
        </w:numPr>
        <w:ind w:left="283"/>
        <w:rPr>
          <w:ins w:id="168" w:author="Monique van Bellen" w:date="2020-01-20T20:28:00Z"/>
          <w:rFonts w:ascii="Calibri" w:hAnsi="Calibri" w:cs="Arial"/>
          <w:sz w:val="22"/>
          <w:szCs w:val="22"/>
          <w:lang w:val="nl-NL"/>
          <w:rPrChange w:id="169" w:author="Véronique Inghels" w:date="2021-11-09T16:08:00Z">
            <w:rPr>
              <w:ins w:id="170" w:author="Monique van Bellen" w:date="2020-01-20T20:28:00Z"/>
              <w:rFonts w:ascii="Calibri" w:hAnsi="Calibri" w:cs="Arial"/>
              <w:color w:val="FF0000"/>
              <w:sz w:val="22"/>
              <w:szCs w:val="22"/>
              <w:lang w:val="nl-NL"/>
            </w:rPr>
          </w:rPrChange>
        </w:rPr>
        <w:pPrChange w:id="171" w:author="Elke Dhaen" w:date="2021-11-09T16:47:00Z">
          <w:pPr>
            <w:pStyle w:val="Geenafstand1"/>
            <w:numPr>
              <w:numId w:val="10"/>
            </w:numPr>
            <w:ind w:left="284" w:hanging="284"/>
          </w:pPr>
        </w:pPrChange>
      </w:pPr>
      <w:ins w:id="172" w:author="Monique van Bellen" w:date="2020-01-20T20:23:00Z">
        <w:r w:rsidRPr="00FE002C">
          <w:rPr>
            <w:rFonts w:ascii="Calibri" w:hAnsi="Calibri" w:cs="Arial"/>
            <w:sz w:val="22"/>
            <w:szCs w:val="22"/>
            <w:lang w:val="nl-NL"/>
            <w:rPrChange w:id="173" w:author="Monique van Bellen" w:date="2020-01-20T20:25:00Z">
              <w:rPr>
                <w:rFonts w:ascii="Calibri" w:hAnsi="Calibri" w:cs="Arial"/>
                <w:b/>
                <w:sz w:val="22"/>
                <w:szCs w:val="22"/>
                <w:lang w:val="nl-NL"/>
              </w:rPr>
            </w:rPrChange>
          </w:rPr>
          <w:t>Het lid van de MR dat om zijn vervanging verzoekt</w:t>
        </w:r>
      </w:ins>
      <w:ins w:id="174" w:author="Véronique Inghels" w:date="2021-11-09T16:07:00Z">
        <w:r w:rsidR="00631B92" w:rsidRPr="00FE002C">
          <w:rPr>
            <w:rFonts w:ascii="Calibri" w:hAnsi="Calibri" w:cs="Arial"/>
            <w:sz w:val="22"/>
            <w:szCs w:val="22"/>
            <w:lang w:val="nl-NL"/>
            <w:rPrChange w:id="175" w:author="Véronique Inghels" w:date="2021-11-09T16:08:00Z">
              <w:rPr>
                <w:rFonts w:ascii="Calibri" w:hAnsi="Calibri" w:cs="Arial"/>
                <w:color w:val="FF0000"/>
                <w:sz w:val="22"/>
                <w:szCs w:val="22"/>
                <w:lang w:val="nl-NL"/>
              </w:rPr>
            </w:rPrChange>
          </w:rPr>
          <w:t>,</w:t>
        </w:r>
      </w:ins>
      <w:ins w:id="176" w:author="Monique van Bellen" w:date="2020-01-20T20:23:00Z">
        <w:r w:rsidRPr="00FE002C">
          <w:rPr>
            <w:rFonts w:ascii="Calibri" w:hAnsi="Calibri" w:cs="Arial"/>
            <w:sz w:val="22"/>
            <w:szCs w:val="22"/>
            <w:lang w:val="nl-NL"/>
            <w:rPrChange w:id="177" w:author="Monique van Bellen" w:date="2020-01-20T20:25:00Z">
              <w:rPr>
                <w:rFonts w:ascii="Calibri" w:hAnsi="Calibri" w:cs="Arial"/>
                <w:b/>
                <w:sz w:val="22"/>
                <w:szCs w:val="22"/>
                <w:lang w:val="nl-NL"/>
              </w:rPr>
            </w:rPrChange>
          </w:rPr>
          <w:t xml:space="preserve"> wordt vervangen door de kandidaat die bij de laatst gehouden verkiezingen, na de laatst gekozen kandida</w:t>
        </w:r>
      </w:ins>
      <w:ins w:id="178" w:author="Monique van Bellen" w:date="2020-01-20T20:25:00Z">
        <w:r w:rsidRPr="00FE002C">
          <w:rPr>
            <w:rFonts w:ascii="Calibri" w:hAnsi="Calibri" w:cs="Arial"/>
            <w:sz w:val="22"/>
            <w:szCs w:val="22"/>
            <w:lang w:val="nl-NL"/>
            <w:rPrChange w:id="179" w:author="Véronique Inghels" w:date="2021-11-09T16:08:00Z">
              <w:rPr>
                <w:rFonts w:ascii="Calibri" w:hAnsi="Calibri" w:cs="Arial"/>
                <w:color w:val="FF0000"/>
                <w:sz w:val="22"/>
                <w:szCs w:val="22"/>
                <w:lang w:val="nl-NL"/>
              </w:rPr>
            </w:rPrChange>
          </w:rPr>
          <w:t>a</w:t>
        </w:r>
      </w:ins>
      <w:ins w:id="180" w:author="Monique van Bellen" w:date="2020-01-20T20:23:00Z">
        <w:r w:rsidRPr="00FE002C">
          <w:rPr>
            <w:rFonts w:ascii="Calibri" w:hAnsi="Calibri" w:cs="Arial"/>
            <w:sz w:val="22"/>
            <w:szCs w:val="22"/>
            <w:lang w:val="nl-NL"/>
            <w:rPrChange w:id="181" w:author="Véronique Inghels" w:date="2021-11-09T16:08:00Z">
              <w:rPr>
                <w:rFonts w:ascii="Calibri" w:hAnsi="Calibri" w:cs="Arial"/>
                <w:color w:val="FF0000"/>
                <w:sz w:val="22"/>
                <w:szCs w:val="22"/>
                <w:lang w:val="nl-NL"/>
              </w:rPr>
            </w:rPrChange>
          </w:rPr>
          <w:t>t, het grootst</w:t>
        </w:r>
        <w:r w:rsidRPr="00FE002C">
          <w:rPr>
            <w:rFonts w:ascii="Calibri" w:hAnsi="Calibri" w:cs="Arial"/>
            <w:sz w:val="22"/>
            <w:szCs w:val="22"/>
            <w:lang w:val="nl-NL"/>
            <w:rPrChange w:id="182" w:author="Monique van Bellen" w:date="2020-01-20T20:25:00Z">
              <w:rPr>
                <w:rFonts w:ascii="Calibri" w:hAnsi="Calibri" w:cs="Arial"/>
                <w:b/>
                <w:sz w:val="22"/>
                <w:szCs w:val="22"/>
                <w:lang w:val="nl-NL"/>
              </w:rPr>
            </w:rPrChange>
          </w:rPr>
          <w:t xml:space="preserve"> aantal stemmen heeft behaald.</w:t>
        </w:r>
      </w:ins>
    </w:p>
    <w:p w14:paraId="225F4E85" w14:textId="2BDF0A13" w:rsidR="00397B0E" w:rsidRPr="00FE002C" w:rsidRDefault="00397B0E">
      <w:pPr>
        <w:pStyle w:val="Geenafstand1"/>
        <w:numPr>
          <w:ilvl w:val="0"/>
          <w:numId w:val="50"/>
        </w:numPr>
        <w:ind w:left="283"/>
        <w:rPr>
          <w:ins w:id="183" w:author="Monique van Bellen" w:date="2020-01-20T20:33:00Z"/>
          <w:rFonts w:ascii="Calibri" w:hAnsi="Calibri" w:cs="Arial"/>
          <w:sz w:val="22"/>
          <w:szCs w:val="22"/>
          <w:lang w:val="nl-NL"/>
          <w:rPrChange w:id="184" w:author="Véronique Inghels" w:date="2021-11-09T16:08:00Z">
            <w:rPr>
              <w:ins w:id="185" w:author="Monique van Bellen" w:date="2020-01-20T20:33:00Z"/>
              <w:rFonts w:ascii="Calibri" w:hAnsi="Calibri" w:cs="Arial"/>
              <w:color w:val="FF0000"/>
              <w:sz w:val="22"/>
              <w:szCs w:val="22"/>
              <w:lang w:val="nl-NL"/>
            </w:rPr>
          </w:rPrChange>
        </w:rPr>
        <w:pPrChange w:id="186" w:author="Elke Dhaen" w:date="2021-11-09T16:47:00Z">
          <w:pPr>
            <w:pStyle w:val="Geenafstand1"/>
            <w:numPr>
              <w:numId w:val="10"/>
            </w:numPr>
            <w:ind w:left="284" w:hanging="284"/>
          </w:pPr>
        </w:pPrChange>
      </w:pPr>
      <w:ins w:id="187" w:author="Monique van Bellen" w:date="2020-01-20T20:28:00Z">
        <w:del w:id="188" w:author="Elke Dhaen" w:date="2021-11-09T16:45:00Z">
          <w:r w:rsidRPr="00FE002C" w:rsidDel="005C00FB">
            <w:rPr>
              <w:rFonts w:ascii="Calibri" w:hAnsi="Calibri" w:cs="Arial"/>
              <w:sz w:val="22"/>
              <w:szCs w:val="22"/>
              <w:lang w:val="nl-NL"/>
              <w:rPrChange w:id="189" w:author="Véronique Inghels" w:date="2021-11-09T16:08:00Z">
                <w:rPr>
                  <w:rFonts w:ascii="Calibri" w:hAnsi="Calibri" w:cs="Arial"/>
                  <w:color w:val="FF0000"/>
                  <w:sz w:val="22"/>
                  <w:szCs w:val="22"/>
                  <w:lang w:val="nl-NL"/>
                </w:rPr>
              </w:rPrChange>
            </w:rPr>
            <w:delText xml:space="preserve">2 </w:delText>
          </w:r>
        </w:del>
        <w:r w:rsidRPr="00FE002C">
          <w:rPr>
            <w:rFonts w:ascii="Calibri" w:hAnsi="Calibri" w:cs="Arial"/>
            <w:sz w:val="22"/>
            <w:szCs w:val="22"/>
            <w:lang w:val="nl-NL"/>
            <w:rPrChange w:id="190" w:author="Véronique Inghels" w:date="2021-11-09T16:08:00Z">
              <w:rPr>
                <w:rFonts w:ascii="Calibri" w:hAnsi="Calibri" w:cs="Arial"/>
                <w:color w:val="FF0000"/>
                <w:sz w:val="22"/>
                <w:szCs w:val="22"/>
                <w:lang w:val="nl-NL"/>
              </w:rPr>
            </w:rPrChange>
          </w:rPr>
          <w:t>als er geen kandidaten beschikbaar zijn vanuit de voorgaande verkiezingen en het vooruitzicht is dat deze plek in de MR langer dan een jaar onbezet bli</w:t>
        </w:r>
      </w:ins>
      <w:ins w:id="191" w:author="Monique van Bellen" w:date="2020-01-20T20:33:00Z">
        <w:r w:rsidR="009F4A09" w:rsidRPr="00FE002C">
          <w:rPr>
            <w:rFonts w:ascii="Calibri" w:hAnsi="Calibri" w:cs="Arial"/>
            <w:sz w:val="22"/>
            <w:szCs w:val="22"/>
            <w:lang w:val="nl-NL"/>
            <w:rPrChange w:id="192" w:author="Véronique Inghels" w:date="2021-11-09T16:08:00Z">
              <w:rPr>
                <w:rFonts w:ascii="Calibri" w:hAnsi="Calibri" w:cs="Arial"/>
                <w:color w:val="FF0000"/>
                <w:sz w:val="22"/>
                <w:szCs w:val="22"/>
                <w:lang w:val="nl-NL"/>
              </w:rPr>
            </w:rPrChange>
          </w:rPr>
          <w:t>j</w:t>
        </w:r>
      </w:ins>
      <w:ins w:id="193" w:author="Monique van Bellen" w:date="2020-01-20T20:28:00Z">
        <w:r w:rsidRPr="00FE002C">
          <w:rPr>
            <w:rFonts w:ascii="Calibri" w:hAnsi="Calibri" w:cs="Arial"/>
            <w:sz w:val="22"/>
            <w:szCs w:val="22"/>
            <w:lang w:val="nl-NL"/>
            <w:rPrChange w:id="194" w:author="Véronique Inghels" w:date="2021-11-09T16:08:00Z">
              <w:rPr>
                <w:rFonts w:ascii="Calibri" w:hAnsi="Calibri" w:cs="Arial"/>
                <w:color w:val="FF0000"/>
                <w:sz w:val="22"/>
                <w:szCs w:val="22"/>
                <w:lang w:val="nl-NL"/>
              </w:rPr>
            </w:rPrChange>
          </w:rPr>
          <w:t>ft, vinden er t</w:t>
        </w:r>
      </w:ins>
      <w:ins w:id="195" w:author="Monique van Bellen" w:date="2020-01-20T20:29:00Z">
        <w:r w:rsidRPr="00FE002C">
          <w:rPr>
            <w:rFonts w:ascii="Calibri" w:hAnsi="Calibri" w:cs="Arial"/>
            <w:sz w:val="22"/>
            <w:szCs w:val="22"/>
            <w:lang w:val="nl-NL"/>
            <w:rPrChange w:id="196" w:author="Véronique Inghels" w:date="2021-11-09T16:08:00Z">
              <w:rPr>
                <w:rFonts w:ascii="Calibri" w:hAnsi="Calibri" w:cs="Arial"/>
                <w:color w:val="FF0000"/>
                <w:sz w:val="22"/>
                <w:szCs w:val="22"/>
                <w:lang w:val="nl-NL"/>
              </w:rPr>
            </w:rPrChange>
          </w:rPr>
          <w:t xml:space="preserve">ussentijdse </w:t>
        </w:r>
      </w:ins>
      <w:ins w:id="197" w:author="Monique van Bellen" w:date="2020-01-20T20:33:00Z">
        <w:r w:rsidR="009F4A09" w:rsidRPr="00FE002C">
          <w:rPr>
            <w:rFonts w:ascii="Calibri" w:hAnsi="Calibri" w:cs="Arial"/>
            <w:sz w:val="22"/>
            <w:szCs w:val="22"/>
            <w:lang w:val="nl-NL"/>
            <w:rPrChange w:id="198" w:author="Véronique Inghels" w:date="2021-11-09T16:08:00Z">
              <w:rPr>
                <w:rFonts w:ascii="Calibri" w:hAnsi="Calibri" w:cs="Arial"/>
                <w:color w:val="FF0000"/>
                <w:sz w:val="22"/>
                <w:szCs w:val="22"/>
                <w:lang w:val="nl-NL"/>
              </w:rPr>
            </w:rPrChange>
          </w:rPr>
          <w:t>verkiezingen</w:t>
        </w:r>
      </w:ins>
      <w:ins w:id="199" w:author="Monique van Bellen" w:date="2020-01-20T20:29:00Z">
        <w:r w:rsidRPr="00FE002C">
          <w:rPr>
            <w:rFonts w:ascii="Calibri" w:hAnsi="Calibri" w:cs="Arial"/>
            <w:sz w:val="22"/>
            <w:szCs w:val="22"/>
            <w:lang w:val="nl-NL"/>
            <w:rPrChange w:id="200" w:author="Véronique Inghels" w:date="2021-11-09T16:08:00Z">
              <w:rPr>
                <w:rFonts w:ascii="Calibri" w:hAnsi="Calibri" w:cs="Arial"/>
                <w:color w:val="FF0000"/>
                <w:sz w:val="22"/>
                <w:szCs w:val="22"/>
                <w:lang w:val="nl-NL"/>
              </w:rPr>
            </w:rPrChange>
          </w:rPr>
          <w:t xml:space="preserve"> plaats. Als de plek langer dan een jaar openblijft, en er in die periode geen nieuwe verkiezingen zijn, dan zijn er tussentijdse </w:t>
        </w:r>
      </w:ins>
      <w:ins w:id="201" w:author="Monique van Bellen" w:date="2020-01-20T20:33:00Z">
        <w:r w:rsidR="009F4A09" w:rsidRPr="00FE002C">
          <w:rPr>
            <w:rFonts w:ascii="Calibri" w:hAnsi="Calibri" w:cs="Arial"/>
            <w:sz w:val="22"/>
            <w:szCs w:val="22"/>
            <w:lang w:val="nl-NL"/>
            <w:rPrChange w:id="202" w:author="Véronique Inghels" w:date="2021-11-09T16:08:00Z">
              <w:rPr>
                <w:rFonts w:ascii="Calibri" w:hAnsi="Calibri" w:cs="Arial"/>
                <w:color w:val="FF0000"/>
                <w:sz w:val="22"/>
                <w:szCs w:val="22"/>
                <w:lang w:val="nl-NL"/>
              </w:rPr>
            </w:rPrChange>
          </w:rPr>
          <w:t>verkiezingen</w:t>
        </w:r>
      </w:ins>
      <w:ins w:id="203" w:author="Monique van Bellen" w:date="2020-01-20T20:29:00Z">
        <w:r w:rsidRPr="00FE002C">
          <w:rPr>
            <w:rFonts w:ascii="Calibri" w:hAnsi="Calibri" w:cs="Arial"/>
            <w:sz w:val="22"/>
            <w:szCs w:val="22"/>
            <w:lang w:val="nl-NL"/>
            <w:rPrChange w:id="204" w:author="Véronique Inghels" w:date="2021-11-09T16:08:00Z">
              <w:rPr>
                <w:rFonts w:ascii="Calibri" w:hAnsi="Calibri" w:cs="Arial"/>
                <w:color w:val="FF0000"/>
                <w:sz w:val="22"/>
                <w:szCs w:val="22"/>
                <w:lang w:val="nl-NL"/>
              </w:rPr>
            </w:rPrChange>
          </w:rPr>
          <w:t xml:space="preserve"> om die positie op te vullen.</w:t>
        </w:r>
      </w:ins>
    </w:p>
    <w:p w14:paraId="514815A8" w14:textId="51E5555C" w:rsidR="009F4A09" w:rsidRPr="0095615A" w:rsidRDefault="009F4A09">
      <w:pPr>
        <w:pStyle w:val="Geenafstand1"/>
        <w:numPr>
          <w:ilvl w:val="0"/>
          <w:numId w:val="50"/>
        </w:numPr>
        <w:ind w:left="283"/>
        <w:rPr>
          <w:ins w:id="205" w:author="Monique van Bellen" w:date="2020-01-20T20:23:00Z"/>
          <w:rFonts w:ascii="Calibri" w:hAnsi="Calibri" w:cs="Arial"/>
          <w:sz w:val="22"/>
          <w:szCs w:val="22"/>
          <w:lang w:val="nl-NL"/>
        </w:rPr>
        <w:pPrChange w:id="206" w:author="Elke Dhaen" w:date="2021-11-09T16:47:00Z">
          <w:pPr>
            <w:pStyle w:val="Geenafstand1"/>
            <w:numPr>
              <w:numId w:val="10"/>
            </w:numPr>
            <w:ind w:left="284" w:hanging="284"/>
          </w:pPr>
        </w:pPrChange>
      </w:pPr>
      <w:ins w:id="207" w:author="Monique van Bellen" w:date="2020-01-20T20:33:00Z">
        <w:del w:id="208" w:author="Elke Dhaen" w:date="2021-11-09T16:45:00Z">
          <w:r w:rsidRPr="00FE002C" w:rsidDel="005C00FB">
            <w:rPr>
              <w:rFonts w:ascii="Calibri" w:hAnsi="Calibri" w:cs="Arial"/>
              <w:sz w:val="22"/>
              <w:szCs w:val="22"/>
              <w:lang w:val="nl-NL"/>
              <w:rPrChange w:id="209" w:author="Véronique Inghels" w:date="2021-11-09T16:08:00Z">
                <w:rPr>
                  <w:rFonts w:ascii="Calibri" w:hAnsi="Calibri" w:cs="Arial"/>
                  <w:color w:val="FF0000"/>
                  <w:sz w:val="22"/>
                  <w:szCs w:val="22"/>
                  <w:lang w:val="nl-NL"/>
                </w:rPr>
              </w:rPrChange>
            </w:rPr>
            <w:delText>3 d</w:delText>
          </w:r>
        </w:del>
      </w:ins>
      <w:ins w:id="210" w:author="Elke Dhaen" w:date="2021-11-09T16:45:00Z">
        <w:r w:rsidR="005C00FB">
          <w:rPr>
            <w:rFonts w:ascii="Calibri" w:hAnsi="Calibri" w:cs="Arial"/>
            <w:sz w:val="22"/>
            <w:szCs w:val="22"/>
            <w:lang w:val="nl-NL"/>
          </w:rPr>
          <w:t>D</w:t>
        </w:r>
      </w:ins>
      <w:ins w:id="211" w:author="Monique van Bellen" w:date="2020-01-20T20:33:00Z">
        <w:r w:rsidRPr="00FE002C">
          <w:rPr>
            <w:rFonts w:ascii="Calibri" w:hAnsi="Calibri" w:cs="Arial"/>
            <w:sz w:val="22"/>
            <w:szCs w:val="22"/>
            <w:lang w:val="nl-NL"/>
            <w:rPrChange w:id="212" w:author="Véronique Inghels" w:date="2021-11-09T16:08:00Z">
              <w:rPr>
                <w:rFonts w:ascii="Calibri" w:hAnsi="Calibri" w:cs="Arial"/>
                <w:color w:val="FF0000"/>
                <w:sz w:val="22"/>
                <w:szCs w:val="22"/>
                <w:lang w:val="nl-NL"/>
              </w:rPr>
            </w:rPrChange>
          </w:rPr>
          <w:t>egene die een lid van de MR vervangt, treedt af op het tijdstip dat het lid van wie de plaats wordt ingenomen terugkeert of had moeten aftreden.</w:t>
        </w:r>
      </w:ins>
    </w:p>
    <w:p w14:paraId="1EE34E94" w14:textId="77777777" w:rsidR="009E05DB" w:rsidRPr="00E316AA" w:rsidRDefault="00FF5E8B" w:rsidP="0039051F">
      <w:pPr>
        <w:pStyle w:val="Geenafstand1"/>
        <w:rPr>
          <w:rFonts w:ascii="Calibri" w:hAnsi="Calibri" w:cs="Arial"/>
          <w:sz w:val="22"/>
          <w:szCs w:val="22"/>
          <w:lang w:val="nl-NL"/>
        </w:rPr>
      </w:pPr>
      <w:r w:rsidRPr="00E316AA">
        <w:rPr>
          <w:rFonts w:ascii="Calibri" w:hAnsi="Calibri" w:cs="Arial"/>
          <w:sz w:val="22"/>
          <w:szCs w:val="22"/>
          <w:lang w:val="nl-NL"/>
        </w:rPr>
        <w:br/>
      </w:r>
      <w:r w:rsidRPr="00E316AA">
        <w:rPr>
          <w:rFonts w:ascii="Calibri" w:hAnsi="Calibri" w:cs="Arial"/>
          <w:b/>
          <w:i/>
          <w:sz w:val="22"/>
          <w:szCs w:val="22"/>
          <w:lang w:val="nl-NL"/>
        </w:rPr>
        <w:t>Paragraaf 4</w:t>
      </w:r>
      <w:r w:rsidRPr="00E316AA">
        <w:rPr>
          <w:rFonts w:ascii="Calibri" w:hAnsi="Calibri" w:cs="Arial"/>
          <w:b/>
          <w:i/>
          <w:sz w:val="22"/>
          <w:szCs w:val="22"/>
          <w:lang w:val="nl-NL"/>
        </w:rPr>
        <w:tab/>
        <w:t xml:space="preserve">Algemene taken en bevoegdheden van de </w:t>
      </w:r>
      <w:r w:rsidR="00B2477B" w:rsidRPr="00E316AA">
        <w:rPr>
          <w:rFonts w:ascii="Calibri" w:hAnsi="Calibri" w:cs="Arial"/>
          <w:b/>
          <w:i/>
          <w:sz w:val="22"/>
          <w:szCs w:val="22"/>
          <w:lang w:val="nl-NL"/>
        </w:rPr>
        <w:t>MR</w:t>
      </w:r>
      <w:r w:rsidRPr="00E316AA">
        <w:rPr>
          <w:rFonts w:ascii="Calibri" w:hAnsi="Calibri" w:cs="Arial"/>
          <w:b/>
          <w:sz w:val="22"/>
          <w:szCs w:val="22"/>
          <w:lang w:val="nl-NL"/>
        </w:rPr>
        <w:br/>
      </w:r>
      <w:r w:rsidRPr="00E316AA">
        <w:rPr>
          <w:rFonts w:ascii="Calibri" w:hAnsi="Calibri" w:cs="Arial"/>
          <w:sz w:val="22"/>
          <w:szCs w:val="22"/>
          <w:lang w:val="nl-NL"/>
        </w:rPr>
        <w:br/>
        <w:t xml:space="preserve"> </w:t>
      </w:r>
      <w:r w:rsidR="009E05DB" w:rsidRPr="00E316AA">
        <w:rPr>
          <w:rFonts w:ascii="Calibri" w:hAnsi="Calibri" w:cs="Arial"/>
          <w:b/>
          <w:bCs/>
          <w:sz w:val="22"/>
          <w:szCs w:val="22"/>
          <w:lang w:val="nl-NL"/>
        </w:rPr>
        <w:t>Artikel 15</w:t>
      </w:r>
      <w:r w:rsidR="009E05DB" w:rsidRPr="00E316AA">
        <w:rPr>
          <w:rFonts w:ascii="Calibri" w:hAnsi="Calibri" w:cs="Arial"/>
          <w:b/>
          <w:bCs/>
          <w:sz w:val="22"/>
          <w:szCs w:val="22"/>
          <w:lang w:val="nl-NL"/>
        </w:rPr>
        <w:tab/>
      </w:r>
      <w:r w:rsidRPr="00E316AA">
        <w:rPr>
          <w:rFonts w:ascii="Calibri" w:hAnsi="Calibri" w:cs="Arial"/>
          <w:b/>
          <w:bCs/>
          <w:sz w:val="22"/>
          <w:szCs w:val="22"/>
          <w:lang w:val="nl-NL"/>
        </w:rPr>
        <w:t>Overleg met bevoegd gezag</w:t>
      </w:r>
    </w:p>
    <w:p w14:paraId="4AEDF0D0" w14:textId="3D90B246" w:rsidR="00897392" w:rsidRPr="00E316AA" w:rsidRDefault="00897392" w:rsidP="00353A69">
      <w:pPr>
        <w:pStyle w:val="Geenafstand1"/>
        <w:numPr>
          <w:ilvl w:val="0"/>
          <w:numId w:val="11"/>
        </w:numPr>
        <w:ind w:left="284" w:hanging="284"/>
        <w:rPr>
          <w:rFonts w:ascii="Calibri" w:hAnsi="Calibri" w:cs="Arial"/>
          <w:sz w:val="22"/>
          <w:szCs w:val="22"/>
          <w:lang w:val="nl-NL"/>
        </w:rPr>
      </w:pPr>
      <w:r w:rsidRPr="00E316AA">
        <w:rPr>
          <w:rFonts w:ascii="Calibri" w:hAnsi="Calibri" w:cs="Arial"/>
          <w:sz w:val="22"/>
          <w:szCs w:val="22"/>
          <w:lang w:val="nl-NL"/>
        </w:rPr>
        <w:t>Het bevoegd gezag en de MR komen bijeen, indien daarom onder opgave van redenen wordt verzocht door de MR, een geleding van de MR of het bevoegd gezag.</w:t>
      </w:r>
    </w:p>
    <w:p w14:paraId="7313ED2F" w14:textId="77777777" w:rsidR="00897392" w:rsidRPr="00E316AA" w:rsidRDefault="00FF5E8B" w:rsidP="00353A69">
      <w:pPr>
        <w:pStyle w:val="Geenafstand1"/>
        <w:numPr>
          <w:ilvl w:val="0"/>
          <w:numId w:val="11"/>
        </w:numPr>
        <w:ind w:left="284" w:hanging="284"/>
        <w:rPr>
          <w:rFonts w:ascii="Calibri" w:hAnsi="Calibri" w:cs="Arial"/>
          <w:sz w:val="22"/>
          <w:szCs w:val="22"/>
          <w:lang w:val="nl-NL"/>
        </w:rPr>
      </w:pPr>
      <w:r w:rsidRPr="00E316AA">
        <w:rPr>
          <w:rFonts w:ascii="Calibri" w:hAnsi="Calibri" w:cs="Arial"/>
          <w:sz w:val="22"/>
          <w:szCs w:val="22"/>
          <w:lang w:val="nl-NL"/>
        </w:rPr>
        <w:lastRenderedPageBreak/>
        <w:t>Indien twee</w:t>
      </w:r>
      <w:r w:rsidR="003C5581" w:rsidRPr="00E316AA">
        <w:rPr>
          <w:rFonts w:ascii="Calibri" w:hAnsi="Calibri" w:cs="Arial"/>
          <w:sz w:val="22"/>
          <w:szCs w:val="22"/>
          <w:lang w:val="nl-NL"/>
        </w:rPr>
        <w:t xml:space="preserve"> </w:t>
      </w:r>
      <w:r w:rsidRPr="00E316AA">
        <w:rPr>
          <w:rFonts w:ascii="Calibri" w:hAnsi="Calibri" w:cs="Arial"/>
          <w:sz w:val="22"/>
          <w:szCs w:val="22"/>
          <w:lang w:val="nl-NL"/>
        </w:rPr>
        <w:t>derde deel van de leden van</w:t>
      </w:r>
      <w:r w:rsidR="009E05DB" w:rsidRPr="00E316AA">
        <w:rPr>
          <w:rFonts w:ascii="Calibri" w:hAnsi="Calibri" w:cs="Arial"/>
          <w:sz w:val="22"/>
          <w:szCs w:val="22"/>
          <w:lang w:val="nl-NL"/>
        </w:rPr>
        <w:t xml:space="preserve"> de </w:t>
      </w:r>
      <w:r w:rsidR="00B2477B" w:rsidRPr="00E316AA">
        <w:rPr>
          <w:rFonts w:ascii="Calibri" w:hAnsi="Calibri" w:cs="Arial"/>
          <w:sz w:val="22"/>
          <w:szCs w:val="22"/>
          <w:lang w:val="nl-NL"/>
        </w:rPr>
        <w:t>MR</w:t>
      </w:r>
      <w:r w:rsidR="009E05DB" w:rsidRPr="00E316AA">
        <w:rPr>
          <w:rFonts w:ascii="Calibri" w:hAnsi="Calibri" w:cs="Arial"/>
          <w:sz w:val="22"/>
          <w:szCs w:val="22"/>
          <w:lang w:val="nl-NL"/>
        </w:rPr>
        <w:t xml:space="preserve"> en de </w:t>
      </w:r>
      <w:r w:rsidRPr="00E316AA">
        <w:rPr>
          <w:rFonts w:ascii="Calibri" w:hAnsi="Calibri" w:cs="Arial"/>
          <w:sz w:val="22"/>
          <w:szCs w:val="22"/>
          <w:lang w:val="nl-NL"/>
        </w:rPr>
        <w:t>meerderheid van elke geleding dat wens</w:t>
      </w:r>
      <w:r w:rsidR="009E05DB" w:rsidRPr="00E316AA">
        <w:rPr>
          <w:rFonts w:ascii="Calibri" w:hAnsi="Calibri" w:cs="Arial"/>
          <w:sz w:val="22"/>
          <w:szCs w:val="22"/>
          <w:lang w:val="nl-NL"/>
        </w:rPr>
        <w:t xml:space="preserve">en, voert het bevoegd gezag de </w:t>
      </w:r>
      <w:r w:rsidRPr="00E316AA">
        <w:rPr>
          <w:rFonts w:ascii="Calibri" w:hAnsi="Calibri" w:cs="Arial"/>
          <w:sz w:val="22"/>
          <w:szCs w:val="22"/>
          <w:lang w:val="nl-NL"/>
        </w:rPr>
        <w:t>in het eerste lid bedoelde bespreking met elke geleding afzonderlijk.</w:t>
      </w:r>
    </w:p>
    <w:p w14:paraId="4E43AB13" w14:textId="4597B1E9" w:rsidR="007C4310" w:rsidRPr="0095615A" w:rsidRDefault="00FF5E8B" w:rsidP="00737D13">
      <w:pPr>
        <w:pStyle w:val="Geenafstand1"/>
        <w:rPr>
          <w:rFonts w:ascii="Calibri" w:hAnsi="Calibri" w:cs="Arial"/>
          <w:sz w:val="22"/>
          <w:szCs w:val="22"/>
          <w:lang w:val="nl-NL"/>
        </w:rPr>
      </w:pPr>
      <w:r w:rsidRPr="00E316AA">
        <w:rPr>
          <w:rFonts w:ascii="Calibri" w:hAnsi="Calibri" w:cs="Arial"/>
          <w:sz w:val="22"/>
          <w:szCs w:val="22"/>
          <w:lang w:val="nl-NL"/>
        </w:rPr>
        <w:br/>
      </w:r>
      <w:r w:rsidR="007C4310" w:rsidRPr="0095615A">
        <w:rPr>
          <w:rFonts w:ascii="Calibri" w:hAnsi="Calibri" w:cs="Arial"/>
          <w:b/>
          <w:sz w:val="22"/>
          <w:szCs w:val="22"/>
          <w:lang w:val="nl-NL"/>
        </w:rPr>
        <w:t>Artikel</w:t>
      </w:r>
      <w:r w:rsidR="00897392" w:rsidRPr="0095615A">
        <w:rPr>
          <w:rFonts w:ascii="Calibri" w:hAnsi="Calibri" w:cs="Arial"/>
          <w:b/>
          <w:sz w:val="22"/>
          <w:szCs w:val="22"/>
          <w:lang w:val="nl-NL"/>
        </w:rPr>
        <w:t>16</w:t>
      </w:r>
      <w:r w:rsidR="007C4310" w:rsidRPr="0095615A">
        <w:rPr>
          <w:rFonts w:ascii="Calibri" w:hAnsi="Calibri" w:cs="Arial"/>
          <w:b/>
          <w:sz w:val="22"/>
          <w:szCs w:val="22"/>
          <w:lang w:val="nl-NL"/>
        </w:rPr>
        <w:tab/>
        <w:t>Overleg met interne toezichthouder</w:t>
      </w:r>
    </w:p>
    <w:p w14:paraId="71589289" w14:textId="07E8F95F" w:rsidR="00737D13" w:rsidRPr="00E316AA" w:rsidRDefault="007C4310" w:rsidP="00737D13">
      <w:pPr>
        <w:tabs>
          <w:tab w:val="left" w:pos="90"/>
        </w:tabs>
        <w:spacing w:before="0" w:after="0"/>
        <w:rPr>
          <w:rFonts w:ascii="Calibri" w:hAnsi="Calibri" w:cs="Arial"/>
          <w:sz w:val="22"/>
          <w:szCs w:val="22"/>
          <w:lang w:val="nl-NL"/>
        </w:rPr>
      </w:pPr>
      <w:r w:rsidRPr="0095615A">
        <w:rPr>
          <w:rFonts w:ascii="Calibri" w:hAnsi="Calibri" w:cs="Arial"/>
          <w:sz w:val="22"/>
          <w:szCs w:val="22"/>
          <w:lang w:val="nl-NL"/>
        </w:rPr>
        <w:t>De interne toezichthouder en de MR overleggen ten minste twee keer per jaar met elkaar</w:t>
      </w:r>
      <w:r w:rsidR="00897392" w:rsidRPr="0095615A">
        <w:rPr>
          <w:rFonts w:ascii="Calibri" w:hAnsi="Calibri" w:cs="Arial"/>
          <w:sz w:val="22"/>
          <w:szCs w:val="22"/>
          <w:lang w:val="nl-NL"/>
        </w:rPr>
        <w:t>, tenzij het bevoegd ge</w:t>
      </w:r>
      <w:r w:rsidR="002E6F7F" w:rsidRPr="0095615A">
        <w:rPr>
          <w:rFonts w:ascii="Calibri" w:hAnsi="Calibri" w:cs="Arial"/>
          <w:sz w:val="22"/>
          <w:szCs w:val="22"/>
          <w:lang w:val="nl-NL"/>
        </w:rPr>
        <w:t>zag een GMR heeft in</w:t>
      </w:r>
      <w:r w:rsidR="00897392" w:rsidRPr="0095615A">
        <w:rPr>
          <w:rFonts w:ascii="Calibri" w:hAnsi="Calibri" w:cs="Arial"/>
          <w:sz w:val="22"/>
          <w:szCs w:val="22"/>
          <w:lang w:val="nl-NL"/>
        </w:rPr>
        <w:t>g</w:t>
      </w:r>
      <w:r w:rsidR="002E6F7F" w:rsidRPr="0095615A">
        <w:rPr>
          <w:rFonts w:ascii="Calibri" w:hAnsi="Calibri" w:cs="Arial"/>
          <w:sz w:val="22"/>
          <w:szCs w:val="22"/>
          <w:lang w:val="nl-NL"/>
        </w:rPr>
        <w:t>e</w:t>
      </w:r>
      <w:r w:rsidR="00897392" w:rsidRPr="0095615A">
        <w:rPr>
          <w:rFonts w:ascii="Calibri" w:hAnsi="Calibri" w:cs="Arial"/>
          <w:sz w:val="22"/>
          <w:szCs w:val="22"/>
          <w:lang w:val="nl-NL"/>
        </w:rPr>
        <w:t>steld.</w:t>
      </w:r>
      <w:ins w:id="213" w:author="Monique van Bellen" w:date="2020-01-20T16:20:00Z">
        <w:r w:rsidR="006814DE" w:rsidRPr="00DC3AE1">
          <w:rPr>
            <w:rFonts w:ascii="Calibri" w:hAnsi="Calibri" w:cs="Arial"/>
            <w:sz w:val="22"/>
            <w:szCs w:val="22"/>
            <w:lang w:val="nl-NL"/>
            <w:rPrChange w:id="214" w:author="Véronique Inghels" w:date="2021-11-09T16:09:00Z">
              <w:rPr>
                <w:rFonts w:ascii="Calibri" w:hAnsi="Calibri" w:cs="Arial"/>
                <w:strike/>
                <w:sz w:val="22"/>
                <w:szCs w:val="22"/>
                <w:lang w:val="nl-NL"/>
              </w:rPr>
            </w:rPrChange>
          </w:rPr>
          <w:t xml:space="preserve"> </w:t>
        </w:r>
      </w:ins>
      <w:ins w:id="215" w:author="Véronique Inghels" w:date="2021-11-09T16:09:00Z">
        <w:r w:rsidR="000614D9" w:rsidRPr="000441A5">
          <w:rPr>
            <w:rFonts w:ascii="Calibri" w:hAnsi="Calibri" w:cs="Arial"/>
            <w:sz w:val="22"/>
            <w:szCs w:val="22"/>
            <w:lang w:val="nl-NL"/>
            <w:rPrChange w:id="216" w:author="Véronique Inghels" w:date="2021-11-09T16:10:00Z">
              <w:rPr>
                <w:rFonts w:ascii="Calibri" w:hAnsi="Calibri" w:cs="Arial"/>
                <w:color w:val="FF0000"/>
                <w:sz w:val="22"/>
                <w:szCs w:val="22"/>
                <w:lang w:val="nl-NL"/>
              </w:rPr>
            </w:rPrChange>
          </w:rPr>
          <w:t>Stichting Ozeo</w:t>
        </w:r>
      </w:ins>
      <w:ins w:id="217" w:author="Véronique Inghels" w:date="2021-11-09T16:10:00Z">
        <w:r w:rsidR="000441A5" w:rsidRPr="000441A5">
          <w:rPr>
            <w:rFonts w:ascii="Calibri" w:hAnsi="Calibri" w:cs="Arial"/>
            <w:sz w:val="22"/>
            <w:szCs w:val="22"/>
            <w:lang w:val="nl-NL"/>
            <w:rPrChange w:id="218" w:author="Véronique Inghels" w:date="2021-11-09T16:10:00Z">
              <w:rPr>
                <w:rFonts w:ascii="Calibri" w:hAnsi="Calibri" w:cs="Arial"/>
                <w:color w:val="FF0000"/>
                <w:sz w:val="22"/>
                <w:szCs w:val="22"/>
                <w:lang w:val="nl-NL"/>
              </w:rPr>
            </w:rPrChange>
          </w:rPr>
          <w:t>, waar De Regenboog – De wingerd onderdeel van is, heeft een GMR ingesteld.</w:t>
        </w:r>
      </w:ins>
      <w:ins w:id="219" w:author="Monique van Bellen" w:date="2020-01-20T16:20:00Z">
        <w:del w:id="220" w:author="Véronique Inghels" w:date="2021-11-09T16:09:00Z">
          <w:r w:rsidR="006814DE" w:rsidRPr="00DC3AE1" w:rsidDel="00DC3AE1">
            <w:rPr>
              <w:rFonts w:ascii="Calibri" w:hAnsi="Calibri" w:cs="Arial"/>
              <w:color w:val="FF0000"/>
              <w:sz w:val="22"/>
              <w:szCs w:val="22"/>
              <w:lang w:val="nl-NL"/>
              <w:rPrChange w:id="221" w:author="Véronique Inghels" w:date="2021-11-09T16:09:00Z">
                <w:rPr>
                  <w:rFonts w:ascii="Calibri" w:hAnsi="Calibri" w:cs="Arial"/>
                  <w:strike/>
                  <w:sz w:val="22"/>
                  <w:szCs w:val="22"/>
                  <w:lang w:val="nl-NL"/>
                </w:rPr>
              </w:rPrChange>
            </w:rPr>
            <w:delText>Mag weg</w:delText>
          </w:r>
        </w:del>
      </w:ins>
      <w:r w:rsidR="00B8752A" w:rsidRPr="00E316AA">
        <w:rPr>
          <w:rFonts w:ascii="Calibri" w:hAnsi="Calibri" w:cs="Arial"/>
          <w:sz w:val="22"/>
          <w:szCs w:val="22"/>
          <w:lang w:val="nl-NL"/>
        </w:rPr>
        <w:br/>
      </w:r>
    </w:p>
    <w:p w14:paraId="03771C87" w14:textId="77777777" w:rsidR="0094305D" w:rsidRPr="00E316AA" w:rsidRDefault="0094305D" w:rsidP="0094305D">
      <w:pPr>
        <w:spacing w:before="0" w:after="0" w:line="240" w:lineRule="auto"/>
        <w:rPr>
          <w:rFonts w:ascii="Calibri" w:hAnsi="Calibri"/>
          <w:sz w:val="22"/>
          <w:szCs w:val="22"/>
          <w:lang w:val="nl-NL"/>
        </w:rPr>
      </w:pPr>
      <w:r w:rsidRPr="00E316AA">
        <w:rPr>
          <w:rFonts w:ascii="Calibri" w:hAnsi="Calibri"/>
          <w:b/>
          <w:sz w:val="22"/>
          <w:szCs w:val="22"/>
          <w:lang w:val="nl-NL"/>
        </w:rPr>
        <w:t>Artikel 17</w:t>
      </w:r>
      <w:r w:rsidRPr="00E316AA">
        <w:rPr>
          <w:rFonts w:ascii="Calibri" w:hAnsi="Calibri"/>
          <w:b/>
          <w:sz w:val="22"/>
          <w:szCs w:val="22"/>
          <w:lang w:val="nl-NL"/>
        </w:rPr>
        <w:tab/>
        <w:t>Vertegenwoordiging MR in sollicitatiecommissie voor benoeming bestuurder</w:t>
      </w:r>
      <w:r w:rsidRPr="00E316AA">
        <w:rPr>
          <w:rFonts w:ascii="Calibri" w:hAnsi="Calibri"/>
          <w:sz w:val="22"/>
          <w:szCs w:val="22"/>
          <w:lang w:val="nl-NL"/>
        </w:rPr>
        <w:br/>
        <w:t>Voor het benoemen van een bestuurder wordt een sollicitatiecommissie ingesteld waarvan in elk geval deel uitmaken:</w:t>
      </w:r>
    </w:p>
    <w:p w14:paraId="0B8E0D7C" w14:textId="07BCFD0F" w:rsidR="0094305D" w:rsidRPr="0095615A" w:rsidRDefault="0094305D" w:rsidP="00353A69">
      <w:pPr>
        <w:spacing w:before="0" w:after="0" w:line="240" w:lineRule="auto"/>
        <w:ind w:left="284" w:hanging="284"/>
        <w:rPr>
          <w:rFonts w:ascii="Calibri" w:hAnsi="Calibri"/>
          <w:sz w:val="22"/>
          <w:szCs w:val="22"/>
          <w:lang w:val="nl-NL"/>
        </w:rPr>
      </w:pPr>
      <w:r w:rsidRPr="0095615A">
        <w:rPr>
          <w:rFonts w:ascii="Calibri" w:hAnsi="Calibri"/>
          <w:sz w:val="22"/>
          <w:szCs w:val="22"/>
          <w:lang w:val="nl-NL"/>
        </w:rPr>
        <w:t>a.</w:t>
      </w:r>
      <w:r w:rsidRPr="0095615A">
        <w:rPr>
          <w:rFonts w:ascii="Calibri" w:hAnsi="Calibri"/>
          <w:sz w:val="22"/>
          <w:szCs w:val="22"/>
          <w:lang w:val="nl-NL"/>
        </w:rPr>
        <w:tab/>
        <w:t xml:space="preserve">een lid dat afkomstig is uit of namens het deel van de MR dat uit en door het personeel is gekozen, en </w:t>
      </w:r>
    </w:p>
    <w:p w14:paraId="00EA58A5" w14:textId="77777777" w:rsidR="00D669F0" w:rsidRDefault="0094305D" w:rsidP="00353A69">
      <w:pPr>
        <w:tabs>
          <w:tab w:val="left" w:pos="90"/>
        </w:tabs>
        <w:spacing w:before="0" w:after="0" w:line="240" w:lineRule="auto"/>
        <w:ind w:left="284" w:hanging="284"/>
        <w:rPr>
          <w:ins w:id="222" w:author="Véronique Inghels" w:date="2021-11-09T16:12:00Z"/>
          <w:rFonts w:ascii="Calibri" w:hAnsi="Calibri" w:cs="Arial"/>
          <w:sz w:val="22"/>
          <w:szCs w:val="22"/>
          <w:lang w:val="nl-NL"/>
        </w:rPr>
      </w:pPr>
      <w:r w:rsidRPr="0095615A">
        <w:rPr>
          <w:rFonts w:ascii="Calibri" w:hAnsi="Calibri"/>
          <w:sz w:val="22"/>
          <w:szCs w:val="22"/>
          <w:lang w:val="nl-NL"/>
        </w:rPr>
        <w:t>b.</w:t>
      </w:r>
      <w:r w:rsidRPr="0095615A">
        <w:rPr>
          <w:rFonts w:ascii="Calibri" w:hAnsi="Calibri"/>
          <w:sz w:val="22"/>
          <w:szCs w:val="22"/>
          <w:lang w:val="nl-NL"/>
        </w:rPr>
        <w:tab/>
        <w:t>een lid dat afkomstig is uit of namens het deel van de MR dat uit en door de ouders is gekozen.</w:t>
      </w:r>
      <w:r w:rsidR="00E32EBC" w:rsidRPr="0095615A">
        <w:rPr>
          <w:rFonts w:ascii="Calibri" w:hAnsi="Calibri"/>
          <w:sz w:val="22"/>
          <w:szCs w:val="22"/>
          <w:lang w:val="nl-NL"/>
        </w:rPr>
        <w:br/>
      </w:r>
      <w:r w:rsidR="00E32EBC" w:rsidRPr="0095615A">
        <w:rPr>
          <w:rFonts w:ascii="Calibri" w:hAnsi="Calibri" w:cs="Arial"/>
          <w:sz w:val="22"/>
          <w:szCs w:val="22"/>
          <w:lang w:val="nl-NL"/>
        </w:rPr>
        <w:t>Indien het bevoegd gezag een GMR heeft ingesteld, treedt de GMR in de plaats van de MR.</w:t>
      </w:r>
    </w:p>
    <w:p w14:paraId="10D8736A" w14:textId="3799343C" w:rsidR="00D669F0" w:rsidRPr="00CB04DD" w:rsidRDefault="00D669F0" w:rsidP="00353A69">
      <w:pPr>
        <w:tabs>
          <w:tab w:val="left" w:pos="90"/>
        </w:tabs>
        <w:spacing w:before="0" w:after="0" w:line="240" w:lineRule="auto"/>
        <w:ind w:left="284" w:hanging="284"/>
        <w:rPr>
          <w:del w:id="223" w:author="Véronique Inghels" w:date="2021-11-09T16:12:00Z"/>
          <w:rFonts w:ascii="Calibri" w:hAnsi="Calibri"/>
          <w:color w:val="FF0000"/>
          <w:sz w:val="22"/>
          <w:szCs w:val="22"/>
          <w:lang w:val="nl-NL"/>
          <w:rPrChange w:id="224" w:author="Véronique Inghels" w:date="2021-11-09T16:11:00Z">
            <w:rPr>
              <w:del w:id="225" w:author="Véronique Inghels" w:date="2021-11-09T16:12:00Z"/>
              <w:rFonts w:ascii="Calibri" w:hAnsi="Calibri"/>
              <w:sz w:val="22"/>
              <w:szCs w:val="22"/>
              <w:lang w:val="nl-NL"/>
            </w:rPr>
          </w:rPrChange>
        </w:rPr>
      </w:pPr>
      <w:ins w:id="226" w:author="Véronique Inghels" w:date="2021-11-09T16:12:00Z">
        <w:r w:rsidRPr="00900707">
          <w:rPr>
            <w:rFonts w:ascii="Calibri" w:hAnsi="Calibri" w:cs="Arial"/>
            <w:sz w:val="22"/>
            <w:szCs w:val="22"/>
            <w:lang w:val="nl-NL"/>
          </w:rPr>
          <w:t>Stichting Ozeo, waar De Regenboog – De wingerd onderdeel van is, heeft een GMR ingesteld.</w:t>
        </w:r>
        <w:r w:rsidRPr="00E316AA">
          <w:rPr>
            <w:rFonts w:ascii="Calibri" w:hAnsi="Calibri" w:cs="Arial"/>
            <w:sz w:val="22"/>
            <w:szCs w:val="22"/>
            <w:lang w:val="nl-NL"/>
          </w:rPr>
          <w:br/>
        </w:r>
      </w:ins>
      <w:ins w:id="227" w:author="Monique van Bellen" w:date="2020-01-20T16:22:00Z">
        <w:del w:id="228" w:author="Véronique Inghels" w:date="2021-11-09T16:12:00Z">
          <w:r w:rsidR="00156442" w:rsidRPr="00CB04DD" w:rsidDel="00D669F0">
            <w:rPr>
              <w:rFonts w:ascii="Calibri" w:hAnsi="Calibri" w:cs="Arial"/>
              <w:sz w:val="22"/>
              <w:szCs w:val="22"/>
              <w:lang w:val="nl-NL"/>
              <w:rPrChange w:id="229" w:author="Véronique Inghels" w:date="2021-11-09T16:11:00Z">
                <w:rPr>
                  <w:rFonts w:ascii="Calibri" w:hAnsi="Calibri" w:cs="Arial"/>
                  <w:strike/>
                  <w:sz w:val="22"/>
                  <w:szCs w:val="22"/>
                  <w:lang w:val="nl-NL"/>
                </w:rPr>
              </w:rPrChange>
            </w:rPr>
            <w:delText xml:space="preserve"> </w:delText>
          </w:r>
        </w:del>
        <w:del w:id="230" w:author="Véronique Inghels" w:date="2021-11-09T16:11:00Z">
          <w:r w:rsidR="00156442" w:rsidRPr="00CB04DD" w:rsidDel="00CB04DD">
            <w:rPr>
              <w:rFonts w:ascii="Calibri" w:hAnsi="Calibri" w:cs="Arial"/>
              <w:color w:val="FF0000"/>
              <w:sz w:val="22"/>
              <w:szCs w:val="22"/>
              <w:lang w:val="nl-NL"/>
              <w:rPrChange w:id="231" w:author="Véronique Inghels" w:date="2021-11-09T16:11:00Z">
                <w:rPr>
                  <w:rFonts w:ascii="Calibri" w:hAnsi="Calibri" w:cs="Arial"/>
                  <w:strike/>
                  <w:sz w:val="22"/>
                  <w:szCs w:val="22"/>
                  <w:lang w:val="nl-NL"/>
                </w:rPr>
              </w:rPrChange>
            </w:rPr>
            <w:delText>Niet voor ons dus weg</w:delText>
          </w:r>
        </w:del>
      </w:ins>
    </w:p>
    <w:p w14:paraId="4694E54D" w14:textId="77777777" w:rsidR="00737D13" w:rsidRPr="00E316AA" w:rsidRDefault="00737D13">
      <w:pPr>
        <w:tabs>
          <w:tab w:val="left" w:pos="90"/>
        </w:tabs>
        <w:spacing w:before="0" w:after="0" w:line="240" w:lineRule="auto"/>
        <w:ind w:left="284" w:hanging="284"/>
        <w:rPr>
          <w:rFonts w:ascii="Calibri" w:hAnsi="Calibri" w:cs="Arial"/>
          <w:sz w:val="22"/>
          <w:szCs w:val="22"/>
          <w:lang w:val="nl-NL"/>
        </w:rPr>
        <w:pPrChange w:id="232" w:author="Véronique Inghels" w:date="2021-11-09T16:12:00Z">
          <w:pPr>
            <w:pStyle w:val="Geenafstand1"/>
          </w:pPr>
        </w:pPrChange>
      </w:pPr>
    </w:p>
    <w:p w14:paraId="592D9662" w14:textId="7FF6A0DF" w:rsidR="00737D13" w:rsidRPr="0095615A" w:rsidRDefault="00737D13" w:rsidP="00737D13">
      <w:pPr>
        <w:tabs>
          <w:tab w:val="left" w:pos="90"/>
        </w:tabs>
        <w:spacing w:before="0" w:after="0" w:line="240" w:lineRule="auto"/>
        <w:rPr>
          <w:rFonts w:ascii="Calibri" w:hAnsi="Calibri" w:cs="Arial"/>
          <w:sz w:val="22"/>
          <w:szCs w:val="22"/>
          <w:lang w:val="nl-NL" w:eastAsia="nl-NL"/>
        </w:rPr>
      </w:pPr>
      <w:r w:rsidRPr="0095615A">
        <w:rPr>
          <w:rFonts w:ascii="Calibri" w:hAnsi="Calibri" w:cs="Arial"/>
          <w:b/>
          <w:sz w:val="22"/>
          <w:szCs w:val="22"/>
          <w:lang w:val="nl-NL"/>
        </w:rPr>
        <w:t>Artikel 18</w:t>
      </w:r>
      <w:r w:rsidRPr="0095615A">
        <w:rPr>
          <w:rFonts w:ascii="Calibri" w:hAnsi="Calibri" w:cs="Arial"/>
          <w:b/>
          <w:sz w:val="22"/>
          <w:szCs w:val="22"/>
          <w:lang w:val="nl-NL"/>
        </w:rPr>
        <w:tab/>
        <w:t>Voordrachtsrecht lid raad van toezicht</w:t>
      </w:r>
      <w:r w:rsidRPr="0095615A">
        <w:rPr>
          <w:rFonts w:ascii="Calibri" w:hAnsi="Calibri" w:cs="Arial"/>
          <w:sz w:val="22"/>
          <w:szCs w:val="22"/>
          <w:lang w:val="nl-NL"/>
        </w:rPr>
        <w:br/>
      </w:r>
      <w:r w:rsidRPr="0095615A">
        <w:rPr>
          <w:rFonts w:ascii="Calibri" w:hAnsi="Calibri" w:cs="Arial"/>
          <w:sz w:val="22"/>
          <w:szCs w:val="22"/>
          <w:lang w:val="nl-NL" w:eastAsia="nl-NL"/>
        </w:rPr>
        <w:t>Bij de benoeming van de leden van de raad van toezicht als bedoeld in artikel 28g van de Wet op de expertisecentra, stelt het bevoegd gezag de MR tijdig in de gelegenheid een bindende voordracht te doen voor een lid, tenzij het bevoegd gezag een GMR heeft ingesteld.</w:t>
      </w:r>
      <w:ins w:id="233" w:author="Véronique Inghels" w:date="2021-11-09T16:12:00Z">
        <w:r w:rsidR="00AE78EA">
          <w:rPr>
            <w:rFonts w:ascii="Calibri" w:hAnsi="Calibri" w:cs="Arial"/>
            <w:sz w:val="22"/>
            <w:szCs w:val="22"/>
            <w:lang w:val="nl-NL" w:eastAsia="nl-NL"/>
          </w:rPr>
          <w:br/>
        </w:r>
        <w:r w:rsidR="00AE78EA" w:rsidRPr="00900707">
          <w:rPr>
            <w:rFonts w:ascii="Calibri" w:hAnsi="Calibri" w:cs="Arial"/>
            <w:sz w:val="22"/>
            <w:szCs w:val="22"/>
            <w:lang w:val="nl-NL"/>
          </w:rPr>
          <w:t>Stichting Ozeo, waar De Regenboog – De wingerd onderdeel van is, heeft een GMR ingesteld.</w:t>
        </w:r>
      </w:ins>
    </w:p>
    <w:p w14:paraId="692480F3" w14:textId="77777777" w:rsidR="009E05DB" w:rsidRPr="00E316AA" w:rsidRDefault="009E05DB" w:rsidP="002E6F7F">
      <w:pPr>
        <w:pStyle w:val="Geenafstand1"/>
        <w:rPr>
          <w:rFonts w:ascii="Calibri" w:hAnsi="Calibri"/>
          <w:sz w:val="22"/>
          <w:szCs w:val="22"/>
          <w:lang w:val="nl-NL"/>
        </w:rPr>
      </w:pPr>
    </w:p>
    <w:p w14:paraId="3873D7C0" w14:textId="760E4ECE" w:rsidR="00FF5E8B" w:rsidRPr="00E316AA" w:rsidRDefault="009E05DB" w:rsidP="0039051F">
      <w:pPr>
        <w:pStyle w:val="Geenafstand1"/>
        <w:rPr>
          <w:rFonts w:ascii="Calibri" w:hAnsi="Calibri" w:cs="Arial"/>
          <w:sz w:val="22"/>
          <w:szCs w:val="22"/>
          <w:lang w:val="nl-NL"/>
        </w:rPr>
      </w:pPr>
      <w:r w:rsidRPr="00E316AA">
        <w:rPr>
          <w:rFonts w:ascii="Calibri" w:hAnsi="Calibri" w:cs="Arial"/>
          <w:b/>
          <w:bCs/>
          <w:sz w:val="22"/>
          <w:szCs w:val="22"/>
          <w:lang w:val="nl-NL"/>
        </w:rPr>
        <w:t>Artikel 1</w:t>
      </w:r>
      <w:r w:rsidR="0094305D" w:rsidRPr="00E316AA">
        <w:rPr>
          <w:rFonts w:ascii="Calibri" w:hAnsi="Calibri" w:cs="Arial"/>
          <w:b/>
          <w:bCs/>
          <w:sz w:val="22"/>
          <w:szCs w:val="22"/>
          <w:lang w:val="nl-NL"/>
        </w:rPr>
        <w:t>9</w:t>
      </w:r>
      <w:r w:rsidR="0039051F" w:rsidRPr="00E316AA">
        <w:rPr>
          <w:rFonts w:ascii="Calibri" w:hAnsi="Calibri" w:cs="Arial"/>
          <w:b/>
          <w:bCs/>
          <w:sz w:val="22"/>
          <w:szCs w:val="22"/>
          <w:lang w:val="nl-NL"/>
        </w:rPr>
        <w:tab/>
        <w:t>Initiatief</w:t>
      </w:r>
      <w:r w:rsidR="00FF5E8B" w:rsidRPr="00E316AA">
        <w:rPr>
          <w:rFonts w:ascii="Calibri" w:hAnsi="Calibri" w:cs="Arial"/>
          <w:b/>
          <w:bCs/>
          <w:sz w:val="22"/>
          <w:szCs w:val="22"/>
          <w:lang w:val="nl-NL"/>
        </w:rPr>
        <w:t xml:space="preserve">bevoegdheid </w:t>
      </w:r>
      <w:r w:rsidR="0039051F" w:rsidRPr="00E316AA">
        <w:rPr>
          <w:rFonts w:ascii="Calibri" w:hAnsi="Calibri" w:cs="Arial"/>
          <w:b/>
          <w:bCs/>
          <w:sz w:val="22"/>
          <w:szCs w:val="22"/>
          <w:lang w:val="nl-NL"/>
        </w:rPr>
        <w:t xml:space="preserve"> </w:t>
      </w:r>
      <w:r w:rsidR="00B2477B" w:rsidRPr="00E316AA">
        <w:rPr>
          <w:rFonts w:ascii="Calibri" w:hAnsi="Calibri" w:cs="Arial"/>
          <w:b/>
          <w:bCs/>
          <w:sz w:val="22"/>
          <w:szCs w:val="22"/>
          <w:lang w:val="nl-NL"/>
        </w:rPr>
        <w:t>MR</w:t>
      </w:r>
    </w:p>
    <w:p w14:paraId="4F28A2B0" w14:textId="77777777" w:rsidR="00FF5E8B" w:rsidRPr="00E316AA" w:rsidRDefault="00FF5E8B" w:rsidP="00353A69">
      <w:pPr>
        <w:pStyle w:val="Geenafstand1"/>
        <w:numPr>
          <w:ilvl w:val="0"/>
          <w:numId w:val="12"/>
        </w:numPr>
        <w:ind w:left="284" w:hanging="284"/>
        <w:rPr>
          <w:rFonts w:ascii="Calibri" w:hAnsi="Calibri" w:cs="Arial"/>
          <w:sz w:val="22"/>
          <w:szCs w:val="22"/>
          <w:lang w:val="nl-NL"/>
        </w:rPr>
      </w:pPr>
      <w:r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is bevoegd tot bespreking van alle aangelegenheden de school betreffende. Hij is bevoegd over deze aangelegenheden aan het bevoegd gezag voorstellen te doen en standpunten kenbaar te maken. </w:t>
      </w:r>
    </w:p>
    <w:p w14:paraId="64F60DC8" w14:textId="77777777" w:rsidR="00FF5E8B" w:rsidRPr="00E316AA" w:rsidRDefault="00FF5E8B" w:rsidP="00353A69">
      <w:pPr>
        <w:pStyle w:val="Geenafstand1"/>
        <w:numPr>
          <w:ilvl w:val="0"/>
          <w:numId w:val="12"/>
        </w:numPr>
        <w:ind w:left="284" w:hanging="284"/>
        <w:rPr>
          <w:rFonts w:ascii="Calibri" w:hAnsi="Calibri" w:cs="Arial"/>
          <w:sz w:val="22"/>
          <w:szCs w:val="22"/>
          <w:lang w:val="nl-NL"/>
        </w:rPr>
      </w:pPr>
      <w:r w:rsidRPr="00E316AA">
        <w:rPr>
          <w:rFonts w:ascii="Calibri" w:hAnsi="Calibri" w:cs="Arial"/>
          <w:sz w:val="22"/>
          <w:szCs w:val="22"/>
          <w:lang w:val="nl-NL"/>
        </w:rPr>
        <w:t xml:space="preserve">Het bevoegd gezag brengt op deze voorstellen, binnen drie maanden een schriftelijke, met redenen omklede reactie uit aan de </w:t>
      </w:r>
      <w:r w:rsidR="00B2477B" w:rsidRPr="00E316AA">
        <w:rPr>
          <w:rFonts w:ascii="Calibri" w:hAnsi="Calibri" w:cs="Arial"/>
          <w:sz w:val="22"/>
          <w:szCs w:val="22"/>
          <w:lang w:val="nl-NL"/>
        </w:rPr>
        <w:t>MR</w:t>
      </w:r>
      <w:r w:rsidRPr="00E316AA">
        <w:rPr>
          <w:rFonts w:ascii="Calibri" w:hAnsi="Calibri" w:cs="Arial"/>
          <w:sz w:val="22"/>
          <w:szCs w:val="22"/>
          <w:lang w:val="nl-NL"/>
        </w:rPr>
        <w:t>.</w:t>
      </w:r>
    </w:p>
    <w:p w14:paraId="4E7B954F" w14:textId="77777777" w:rsidR="00FF5E8B" w:rsidRPr="00E316AA" w:rsidRDefault="00FF5E8B" w:rsidP="00353A69">
      <w:pPr>
        <w:pStyle w:val="Geenafstand1"/>
        <w:numPr>
          <w:ilvl w:val="0"/>
          <w:numId w:val="12"/>
        </w:numPr>
        <w:ind w:left="284" w:hanging="284"/>
        <w:rPr>
          <w:rFonts w:ascii="Calibri" w:hAnsi="Calibri" w:cs="Arial"/>
          <w:sz w:val="22"/>
          <w:szCs w:val="22"/>
          <w:lang w:val="nl-NL"/>
        </w:rPr>
      </w:pPr>
      <w:r w:rsidRPr="00E316AA">
        <w:rPr>
          <w:rFonts w:ascii="Calibri" w:hAnsi="Calibri" w:cs="Arial"/>
          <w:sz w:val="22"/>
          <w:szCs w:val="22"/>
          <w:lang w:val="nl-NL"/>
        </w:rPr>
        <w:t xml:space="preserve">Alvorens over te gaan tot het uitbrengen van deze reactie, stelt het bevoegd gezag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ten minste eenmaal in de gelegenheid met hem overleg te voeren over de voorstellen van de </w:t>
      </w:r>
      <w:r w:rsidR="00B2477B" w:rsidRPr="00E316AA">
        <w:rPr>
          <w:rFonts w:ascii="Calibri" w:hAnsi="Calibri" w:cs="Arial"/>
          <w:sz w:val="22"/>
          <w:szCs w:val="22"/>
          <w:lang w:val="nl-NL"/>
        </w:rPr>
        <w:t>MR</w:t>
      </w:r>
      <w:r w:rsidRPr="00E316AA">
        <w:rPr>
          <w:rFonts w:ascii="Calibri" w:hAnsi="Calibri" w:cs="Arial"/>
          <w:sz w:val="22"/>
          <w:szCs w:val="22"/>
          <w:lang w:val="nl-NL"/>
        </w:rPr>
        <w:t>.</w:t>
      </w:r>
    </w:p>
    <w:p w14:paraId="761BE7DD" w14:textId="28C1D5BF" w:rsidR="00FF5E8B" w:rsidRPr="00E316AA" w:rsidRDefault="00FF5E8B" w:rsidP="00353A69">
      <w:pPr>
        <w:pStyle w:val="Geenafstand1"/>
        <w:numPr>
          <w:ilvl w:val="0"/>
          <w:numId w:val="12"/>
        </w:numPr>
        <w:ind w:left="284" w:hanging="284"/>
        <w:rPr>
          <w:rFonts w:ascii="Calibri" w:hAnsi="Calibri" w:cs="Arial"/>
          <w:sz w:val="22"/>
          <w:szCs w:val="22"/>
          <w:lang w:val="nl-NL"/>
        </w:rPr>
      </w:pPr>
      <w:r w:rsidRPr="00E316AA">
        <w:rPr>
          <w:rFonts w:ascii="Calibri" w:hAnsi="Calibri" w:cs="Arial"/>
          <w:sz w:val="22"/>
          <w:szCs w:val="22"/>
          <w:lang w:val="nl-NL"/>
        </w:rPr>
        <w:t xml:space="preserve">Indien </w:t>
      </w:r>
      <w:ins w:id="234" w:author="Véronique Inghels" w:date="2021-11-09T16:12:00Z">
        <w:r w:rsidR="006E39B1">
          <w:rPr>
            <w:rFonts w:ascii="Calibri" w:hAnsi="Calibri" w:cs="Arial"/>
            <w:sz w:val="22"/>
            <w:szCs w:val="22"/>
            <w:lang w:val="nl-NL"/>
          </w:rPr>
          <w:t>2/3</w:t>
        </w:r>
      </w:ins>
      <w:del w:id="235" w:author="Véronique Inghels" w:date="2021-11-09T16:12:00Z">
        <w:r w:rsidRPr="00E316AA">
          <w:rPr>
            <w:rFonts w:ascii="Calibri" w:hAnsi="Calibri" w:cs="Arial"/>
            <w:sz w:val="22"/>
            <w:szCs w:val="22"/>
            <w:lang w:val="nl-NL"/>
          </w:rPr>
          <w:delText>tweederde</w:delText>
        </w:r>
      </w:del>
      <w:r w:rsidRPr="00E316AA">
        <w:rPr>
          <w:rFonts w:ascii="Calibri" w:hAnsi="Calibri" w:cs="Arial"/>
          <w:sz w:val="22"/>
          <w:szCs w:val="22"/>
          <w:lang w:val="nl-NL"/>
        </w:rPr>
        <w:t xml:space="preserve"> deel van de leden van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en de meerderheid van elke geleding dat wensen, voert het bevoegd gezag de in </w:t>
      </w:r>
      <w:r w:rsidR="0039051F" w:rsidRPr="00E316AA">
        <w:rPr>
          <w:rFonts w:ascii="Calibri" w:hAnsi="Calibri" w:cs="Arial"/>
          <w:sz w:val="22"/>
          <w:szCs w:val="22"/>
          <w:lang w:val="nl-NL"/>
        </w:rPr>
        <w:t>dit artikel bedoelde</w:t>
      </w:r>
      <w:r w:rsidRPr="00E316AA">
        <w:rPr>
          <w:rFonts w:ascii="Calibri" w:hAnsi="Calibri" w:cs="Arial"/>
          <w:sz w:val="22"/>
          <w:szCs w:val="22"/>
          <w:lang w:val="nl-NL"/>
        </w:rPr>
        <w:t xml:space="preserve"> </w:t>
      </w:r>
      <w:r w:rsidR="0027598C" w:rsidRPr="00E316AA">
        <w:rPr>
          <w:rFonts w:ascii="Calibri" w:hAnsi="Calibri" w:cs="Arial"/>
          <w:sz w:val="22"/>
          <w:szCs w:val="22"/>
          <w:lang w:val="nl-NL"/>
        </w:rPr>
        <w:t xml:space="preserve">bespreking en </w:t>
      </w:r>
      <w:r w:rsidRPr="00E316AA">
        <w:rPr>
          <w:rFonts w:ascii="Calibri" w:hAnsi="Calibri" w:cs="Arial"/>
          <w:sz w:val="22"/>
          <w:szCs w:val="22"/>
          <w:lang w:val="nl-NL"/>
        </w:rPr>
        <w:t>overleg met elke geleding afzonderlijk.</w:t>
      </w:r>
    </w:p>
    <w:p w14:paraId="279B0644" w14:textId="1DF23052" w:rsidR="009E05DB" w:rsidRPr="00E316AA" w:rsidRDefault="00FF5E8B" w:rsidP="0039051F">
      <w:pPr>
        <w:pStyle w:val="Geenafstand1"/>
        <w:rPr>
          <w:rFonts w:ascii="Calibri" w:hAnsi="Calibri" w:cs="Arial"/>
          <w:b/>
          <w:bCs/>
          <w:sz w:val="22"/>
          <w:szCs w:val="22"/>
          <w:lang w:val="nl-NL"/>
        </w:rPr>
      </w:pPr>
      <w:r w:rsidRPr="00E316AA">
        <w:rPr>
          <w:rFonts w:ascii="Calibri" w:hAnsi="Calibri" w:cs="Arial"/>
          <w:sz w:val="22"/>
          <w:szCs w:val="22"/>
          <w:lang w:val="nl-NL"/>
        </w:rPr>
        <w:br/>
      </w:r>
      <w:r w:rsidRPr="00E316AA">
        <w:rPr>
          <w:rFonts w:ascii="Calibri" w:hAnsi="Calibri" w:cs="Arial"/>
          <w:b/>
          <w:bCs/>
          <w:sz w:val="22"/>
          <w:szCs w:val="22"/>
          <w:lang w:val="nl-NL"/>
        </w:rPr>
        <w:t xml:space="preserve">Artikel </w:t>
      </w:r>
      <w:r w:rsidR="0094305D" w:rsidRPr="00E316AA">
        <w:rPr>
          <w:rFonts w:ascii="Calibri" w:hAnsi="Calibri" w:cs="Arial"/>
          <w:b/>
          <w:bCs/>
          <w:sz w:val="22"/>
          <w:szCs w:val="22"/>
          <w:lang w:val="nl-NL"/>
        </w:rPr>
        <w:t>20</w:t>
      </w:r>
      <w:r w:rsidR="009E05DB" w:rsidRPr="00E316AA">
        <w:rPr>
          <w:rFonts w:ascii="Calibri" w:hAnsi="Calibri" w:cs="Arial"/>
          <w:b/>
          <w:bCs/>
          <w:sz w:val="22"/>
          <w:szCs w:val="22"/>
          <w:lang w:val="nl-NL"/>
        </w:rPr>
        <w:tab/>
      </w:r>
      <w:r w:rsidR="0039051F" w:rsidRPr="00E316AA">
        <w:rPr>
          <w:rFonts w:ascii="Calibri" w:hAnsi="Calibri" w:cs="Arial"/>
          <w:b/>
          <w:bCs/>
          <w:sz w:val="22"/>
          <w:szCs w:val="22"/>
          <w:lang w:val="nl-NL"/>
        </w:rPr>
        <w:t>Algemene taken MR</w:t>
      </w:r>
    </w:p>
    <w:p w14:paraId="014C37A6" w14:textId="77777777" w:rsidR="009E05DB" w:rsidRPr="00E316AA" w:rsidRDefault="00FF5E8B" w:rsidP="00353A69">
      <w:pPr>
        <w:pStyle w:val="Geenafstand1"/>
        <w:numPr>
          <w:ilvl w:val="0"/>
          <w:numId w:val="13"/>
        </w:numPr>
        <w:ind w:left="284" w:hanging="284"/>
        <w:rPr>
          <w:rFonts w:ascii="Calibri" w:hAnsi="Calibri" w:cs="Arial"/>
          <w:sz w:val="22"/>
          <w:szCs w:val="22"/>
          <w:lang w:val="nl-NL"/>
        </w:rPr>
      </w:pPr>
      <w:r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bevor</w:t>
      </w:r>
      <w:r w:rsidR="009E05DB" w:rsidRPr="00E316AA">
        <w:rPr>
          <w:rFonts w:ascii="Calibri" w:hAnsi="Calibri" w:cs="Arial"/>
          <w:sz w:val="22"/>
          <w:szCs w:val="22"/>
          <w:lang w:val="nl-NL"/>
        </w:rPr>
        <w:t xml:space="preserve">dert naar vermogen openheid en </w:t>
      </w:r>
      <w:r w:rsidRPr="00E316AA">
        <w:rPr>
          <w:rFonts w:ascii="Calibri" w:hAnsi="Calibri" w:cs="Arial"/>
          <w:sz w:val="22"/>
          <w:szCs w:val="22"/>
          <w:lang w:val="nl-NL"/>
        </w:rPr>
        <w:t>on</w:t>
      </w:r>
      <w:r w:rsidR="009E05DB" w:rsidRPr="00E316AA">
        <w:rPr>
          <w:rFonts w:ascii="Calibri" w:hAnsi="Calibri" w:cs="Arial"/>
          <w:sz w:val="22"/>
          <w:szCs w:val="22"/>
          <w:lang w:val="nl-NL"/>
        </w:rPr>
        <w:t>derling overleg in de school.</w:t>
      </w:r>
    </w:p>
    <w:p w14:paraId="63FF7FB8" w14:textId="77777777" w:rsidR="009E05DB" w:rsidRPr="00E316AA" w:rsidRDefault="00FF5E8B" w:rsidP="00353A69">
      <w:pPr>
        <w:pStyle w:val="Geenafstand1"/>
        <w:numPr>
          <w:ilvl w:val="0"/>
          <w:numId w:val="13"/>
        </w:numPr>
        <w:ind w:left="284" w:hanging="284"/>
        <w:rPr>
          <w:rFonts w:ascii="Calibri" w:hAnsi="Calibri" w:cs="Arial"/>
          <w:sz w:val="22"/>
          <w:szCs w:val="22"/>
          <w:lang w:val="nl-NL"/>
        </w:rPr>
      </w:pPr>
      <w:r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waakt voorts in de school in</w:t>
      </w:r>
      <w:r w:rsidR="009E05DB" w:rsidRPr="00E316AA">
        <w:rPr>
          <w:rFonts w:ascii="Calibri" w:hAnsi="Calibri" w:cs="Arial"/>
          <w:sz w:val="22"/>
          <w:szCs w:val="22"/>
          <w:lang w:val="nl-NL"/>
        </w:rPr>
        <w:t xml:space="preserve"> het algemeen </w:t>
      </w:r>
      <w:r w:rsidRPr="00E316AA">
        <w:rPr>
          <w:rFonts w:ascii="Calibri" w:hAnsi="Calibri" w:cs="Arial"/>
          <w:sz w:val="22"/>
          <w:szCs w:val="22"/>
          <w:lang w:val="nl-NL"/>
        </w:rPr>
        <w:t>tegen discriminatie op welke gron</w:t>
      </w:r>
      <w:r w:rsidR="009E05DB" w:rsidRPr="00E316AA">
        <w:rPr>
          <w:rFonts w:ascii="Calibri" w:hAnsi="Calibri" w:cs="Arial"/>
          <w:sz w:val="22"/>
          <w:szCs w:val="22"/>
          <w:lang w:val="nl-NL"/>
        </w:rPr>
        <w:t xml:space="preserve">d dan ook en bevordert gelijke </w:t>
      </w:r>
      <w:r w:rsidRPr="00E316AA">
        <w:rPr>
          <w:rFonts w:ascii="Calibri" w:hAnsi="Calibri" w:cs="Arial"/>
          <w:sz w:val="22"/>
          <w:szCs w:val="22"/>
          <w:lang w:val="nl-NL"/>
        </w:rPr>
        <w:t>behandeling in gelijke gevallen en in het bi</w:t>
      </w:r>
      <w:r w:rsidR="009E05DB" w:rsidRPr="00E316AA">
        <w:rPr>
          <w:rFonts w:ascii="Calibri" w:hAnsi="Calibri" w:cs="Arial"/>
          <w:sz w:val="22"/>
          <w:szCs w:val="22"/>
          <w:lang w:val="nl-NL"/>
        </w:rPr>
        <w:t xml:space="preserve">jzonder de gelijke behandeling </w:t>
      </w:r>
      <w:r w:rsidRPr="00E316AA">
        <w:rPr>
          <w:rFonts w:ascii="Calibri" w:hAnsi="Calibri" w:cs="Arial"/>
          <w:sz w:val="22"/>
          <w:szCs w:val="22"/>
          <w:lang w:val="nl-NL"/>
        </w:rPr>
        <w:t>van mannen en vrouwen en de ins</w:t>
      </w:r>
      <w:r w:rsidR="009E05DB" w:rsidRPr="00E316AA">
        <w:rPr>
          <w:rFonts w:ascii="Calibri" w:hAnsi="Calibri" w:cs="Arial"/>
          <w:sz w:val="22"/>
          <w:szCs w:val="22"/>
          <w:lang w:val="nl-NL"/>
        </w:rPr>
        <w:t>chakeling van gehandicapten en allochtone werknemers.</w:t>
      </w:r>
    </w:p>
    <w:p w14:paraId="5BD39A53" w14:textId="77777777" w:rsidR="009E05DB" w:rsidRPr="00E316AA" w:rsidRDefault="00FF5E8B" w:rsidP="00353A69">
      <w:pPr>
        <w:pStyle w:val="Geenafstand1"/>
        <w:numPr>
          <w:ilvl w:val="0"/>
          <w:numId w:val="13"/>
        </w:numPr>
        <w:ind w:left="284" w:hanging="284"/>
        <w:rPr>
          <w:rFonts w:ascii="Calibri" w:hAnsi="Calibri" w:cs="Arial"/>
          <w:sz w:val="22"/>
          <w:szCs w:val="22"/>
          <w:lang w:val="nl-NL"/>
        </w:rPr>
      </w:pPr>
      <w:r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doet aan </w:t>
      </w:r>
      <w:r w:rsidR="009E05DB" w:rsidRPr="00E316AA">
        <w:rPr>
          <w:rFonts w:ascii="Calibri" w:hAnsi="Calibri" w:cs="Arial"/>
          <w:sz w:val="22"/>
          <w:szCs w:val="22"/>
          <w:lang w:val="nl-NL"/>
        </w:rPr>
        <w:t xml:space="preserve">alle bij de school betrokkenen </w:t>
      </w:r>
      <w:r w:rsidRPr="00E316AA">
        <w:rPr>
          <w:rFonts w:ascii="Calibri" w:hAnsi="Calibri" w:cs="Arial"/>
          <w:sz w:val="22"/>
          <w:szCs w:val="22"/>
          <w:lang w:val="nl-NL"/>
        </w:rPr>
        <w:t>schriftelijk verslag van zijn werkzaamhede</w:t>
      </w:r>
      <w:r w:rsidR="009E05DB" w:rsidRPr="00E316AA">
        <w:rPr>
          <w:rFonts w:ascii="Calibri" w:hAnsi="Calibri" w:cs="Arial"/>
          <w:sz w:val="22"/>
          <w:szCs w:val="22"/>
          <w:lang w:val="nl-NL"/>
        </w:rPr>
        <w:t xml:space="preserve">n en stelt de geledingen in de </w:t>
      </w:r>
      <w:r w:rsidRPr="00E316AA">
        <w:rPr>
          <w:rFonts w:ascii="Calibri" w:hAnsi="Calibri" w:cs="Arial"/>
          <w:sz w:val="22"/>
          <w:szCs w:val="22"/>
          <w:lang w:val="nl-NL"/>
        </w:rPr>
        <w:t>gelegenheid om over aangelegenheden di</w:t>
      </w:r>
      <w:r w:rsidR="009E05DB" w:rsidRPr="00E316AA">
        <w:rPr>
          <w:rFonts w:ascii="Calibri" w:hAnsi="Calibri" w:cs="Arial"/>
          <w:sz w:val="22"/>
          <w:szCs w:val="22"/>
          <w:lang w:val="nl-NL"/>
        </w:rPr>
        <w:t xml:space="preserve">e de betrokken geleding in het </w:t>
      </w:r>
      <w:r w:rsidRPr="00E316AA">
        <w:rPr>
          <w:rFonts w:ascii="Calibri" w:hAnsi="Calibri" w:cs="Arial"/>
          <w:sz w:val="22"/>
          <w:szCs w:val="22"/>
          <w:lang w:val="nl-NL"/>
        </w:rPr>
        <w:t>bijzonder aan</w:t>
      </w:r>
      <w:r w:rsidR="009E05DB" w:rsidRPr="00E316AA">
        <w:rPr>
          <w:rFonts w:ascii="Calibri" w:hAnsi="Calibri" w:cs="Arial"/>
          <w:sz w:val="22"/>
          <w:szCs w:val="22"/>
          <w:lang w:val="nl-NL"/>
        </w:rPr>
        <w:t>gaan met hem overleg te voeren.</w:t>
      </w:r>
    </w:p>
    <w:p w14:paraId="5FD43758" w14:textId="6F347A73" w:rsidR="00FD4159" w:rsidRPr="00E316AA" w:rsidRDefault="00FF5E8B" w:rsidP="0039051F">
      <w:pPr>
        <w:pStyle w:val="Geenafstand1"/>
        <w:rPr>
          <w:rFonts w:ascii="Calibri" w:hAnsi="Calibri" w:cs="Arial"/>
          <w:sz w:val="22"/>
          <w:szCs w:val="22"/>
          <w:lang w:val="nl-NL"/>
        </w:rPr>
      </w:pPr>
      <w:r w:rsidRPr="00E316AA">
        <w:rPr>
          <w:rFonts w:ascii="Calibri" w:hAnsi="Calibri" w:cs="Arial"/>
          <w:sz w:val="22"/>
          <w:szCs w:val="22"/>
          <w:lang w:val="nl-NL"/>
        </w:rPr>
        <w:br/>
      </w:r>
      <w:r w:rsidR="00735A1A" w:rsidRPr="00E316AA">
        <w:rPr>
          <w:rFonts w:ascii="Calibri" w:hAnsi="Calibri" w:cs="Arial"/>
          <w:b/>
          <w:sz w:val="22"/>
          <w:szCs w:val="22"/>
          <w:lang w:val="nl-NL"/>
        </w:rPr>
        <w:t xml:space="preserve">Artikel </w:t>
      </w:r>
      <w:r w:rsidR="0094305D" w:rsidRPr="00E316AA">
        <w:rPr>
          <w:rFonts w:ascii="Calibri" w:hAnsi="Calibri" w:cs="Arial"/>
          <w:b/>
          <w:sz w:val="22"/>
          <w:szCs w:val="22"/>
          <w:lang w:val="nl-NL"/>
        </w:rPr>
        <w:t>21</w:t>
      </w:r>
      <w:r w:rsidR="00735A1A" w:rsidRPr="00E316AA">
        <w:rPr>
          <w:rFonts w:ascii="Calibri" w:hAnsi="Calibri" w:cs="Arial"/>
          <w:b/>
          <w:sz w:val="22"/>
          <w:szCs w:val="22"/>
          <w:lang w:val="nl-NL"/>
        </w:rPr>
        <w:tab/>
        <w:t>Informatie</w:t>
      </w:r>
    </w:p>
    <w:p w14:paraId="6B5C18F6" w14:textId="0D3BF0B3" w:rsidR="00FD4159" w:rsidRPr="00E316AA" w:rsidRDefault="00735A1A" w:rsidP="00353A69">
      <w:pPr>
        <w:pStyle w:val="Geenafstand1"/>
        <w:numPr>
          <w:ilvl w:val="0"/>
          <w:numId w:val="14"/>
        </w:numPr>
        <w:ind w:left="284" w:hanging="284"/>
        <w:rPr>
          <w:rFonts w:ascii="Calibri" w:hAnsi="Calibri" w:cs="Arial"/>
          <w:sz w:val="22"/>
          <w:szCs w:val="22"/>
          <w:lang w:val="nl-NL"/>
        </w:rPr>
      </w:pPr>
      <w:r w:rsidRPr="00E316AA">
        <w:rPr>
          <w:rFonts w:ascii="Calibri" w:hAnsi="Calibri" w:cs="Arial"/>
          <w:sz w:val="22"/>
          <w:szCs w:val="22"/>
          <w:lang w:val="nl-NL"/>
        </w:rPr>
        <w:t>Het bevoegd gezag verstrekt de</w:t>
      </w:r>
      <w:r w:rsidR="00FF5E8B" w:rsidRPr="00E316AA">
        <w:rPr>
          <w:rFonts w:ascii="Calibri" w:hAnsi="Calibri" w:cs="Arial"/>
          <w:sz w:val="22"/>
          <w:szCs w:val="22"/>
          <w:lang w:val="nl-NL"/>
        </w:rPr>
        <w:t xml:space="preserve"> </w:t>
      </w:r>
      <w:r w:rsidR="00B2477B" w:rsidRPr="00E316AA">
        <w:rPr>
          <w:rFonts w:ascii="Calibri" w:hAnsi="Calibri" w:cs="Arial"/>
          <w:sz w:val="22"/>
          <w:szCs w:val="22"/>
          <w:lang w:val="nl-NL"/>
        </w:rPr>
        <w:t>MR</w:t>
      </w:r>
      <w:r w:rsidR="009E05DB" w:rsidRPr="00E316AA">
        <w:rPr>
          <w:rFonts w:ascii="Calibri" w:hAnsi="Calibri" w:cs="Arial"/>
          <w:sz w:val="22"/>
          <w:szCs w:val="22"/>
          <w:lang w:val="nl-NL"/>
        </w:rPr>
        <w:t xml:space="preserve">, al dan niet </w:t>
      </w:r>
      <w:r w:rsidR="00FF5E8B" w:rsidRPr="00E316AA">
        <w:rPr>
          <w:rFonts w:ascii="Calibri" w:hAnsi="Calibri" w:cs="Arial"/>
          <w:sz w:val="22"/>
          <w:szCs w:val="22"/>
          <w:lang w:val="nl-NL"/>
        </w:rPr>
        <w:t>gevraagd,</w:t>
      </w:r>
      <w:r w:rsidR="001B04B7">
        <w:rPr>
          <w:rFonts w:ascii="Calibri" w:hAnsi="Calibri" w:cs="Arial"/>
          <w:sz w:val="22"/>
          <w:szCs w:val="22"/>
          <w:lang w:val="nl-NL"/>
        </w:rPr>
        <w:t xml:space="preserve"> </w:t>
      </w:r>
      <w:ins w:id="236" w:author="Elke Dhaen" w:date="2023-05-31T11:57:00Z">
        <w:r w:rsidR="00191458">
          <w:rPr>
            <w:rFonts w:ascii="Calibri" w:hAnsi="Calibri" w:cs="Arial"/>
            <w:sz w:val="22"/>
            <w:szCs w:val="22"/>
            <w:lang w:val="nl-NL"/>
          </w:rPr>
          <w:t>(</w:t>
        </w:r>
      </w:ins>
      <w:r w:rsidR="00FF5E8B" w:rsidRPr="00A363E2">
        <w:rPr>
          <w:rFonts w:ascii="Calibri" w:hAnsi="Calibri" w:cs="Arial"/>
          <w:sz w:val="22"/>
          <w:szCs w:val="22"/>
          <w:lang w:val="nl-NL"/>
        </w:rPr>
        <w:t>tijdig</w:t>
      </w:r>
      <w:ins w:id="237" w:author="Elke Dhaen" w:date="2023-05-31T11:56:00Z">
        <w:r w:rsidR="006F4564">
          <w:rPr>
            <w:rFonts w:ascii="Calibri" w:hAnsi="Calibri" w:cs="Arial"/>
            <w:sz w:val="22"/>
            <w:szCs w:val="22"/>
            <w:lang w:val="nl-NL"/>
          </w:rPr>
          <w:t>)</w:t>
        </w:r>
      </w:ins>
      <w:r w:rsidR="00FF5E8B" w:rsidRPr="00E316AA">
        <w:rPr>
          <w:rFonts w:ascii="Calibri" w:hAnsi="Calibri" w:cs="Arial"/>
          <w:sz w:val="22"/>
          <w:szCs w:val="22"/>
          <w:lang w:val="nl-NL"/>
        </w:rPr>
        <w:t xml:space="preserve"> </w:t>
      </w:r>
      <w:ins w:id="238" w:author="Elke Dhaen" w:date="2023-05-31T11:56:00Z">
        <w:r w:rsidR="006F4564" w:rsidRPr="006F4564">
          <w:rPr>
            <w:rStyle w:val="xcontentpasted1"/>
            <w:rFonts w:ascii="Calibri" w:hAnsi="Calibri" w:cs="Calibri"/>
            <w:b/>
            <w:bCs/>
            <w:color w:val="000000"/>
            <w:sz w:val="22"/>
            <w:szCs w:val="22"/>
            <w:bdr w:val="none" w:sz="0" w:space="0" w:color="auto" w:frame="1"/>
            <w:shd w:val="clear" w:color="auto" w:fill="FFFFFF"/>
            <w:lang w:val="nl-NL"/>
            <w:rPrChange w:id="239" w:author="Elke Dhaen" w:date="2023-05-31T11:56:00Z">
              <w:rPr>
                <w:rStyle w:val="xcontentpasted1"/>
                <w:rFonts w:ascii="Calibri" w:hAnsi="Calibri" w:cs="Calibri"/>
                <w:b/>
                <w:bCs/>
                <w:color w:val="000000"/>
                <w:sz w:val="22"/>
                <w:szCs w:val="22"/>
                <w:bdr w:val="none" w:sz="0" w:space="0" w:color="auto" w:frame="1"/>
                <w:shd w:val="clear" w:color="auto" w:fill="FFFFFF"/>
              </w:rPr>
            </w:rPrChange>
          </w:rPr>
          <w:t xml:space="preserve">Met voorkeur minstens 2 weken voor de vergadering, met uitloop van 1 </w:t>
        </w:r>
      </w:ins>
      <w:del w:id="240" w:author="Elke Dhaen" w:date="2023-06-16T14:57:00Z">
        <w:r w:rsidR="00FF5E8B" w:rsidRPr="00E316AA" w:rsidDel="00D0490B">
          <w:rPr>
            <w:rFonts w:ascii="Calibri" w:hAnsi="Calibri" w:cs="Arial"/>
            <w:sz w:val="22"/>
            <w:szCs w:val="22"/>
            <w:lang w:val="nl-NL"/>
          </w:rPr>
          <w:delText>alle</w:delText>
        </w:r>
      </w:del>
      <w:ins w:id="241" w:author="Elke Dhaen" w:date="2023-06-16T14:57:00Z">
        <w:r w:rsidR="00D0490B" w:rsidRPr="00D0490B">
          <w:rPr>
            <w:rStyle w:val="xcontentpasted1"/>
            <w:rFonts w:ascii="Calibri" w:hAnsi="Calibri" w:cs="Calibri"/>
            <w:b/>
            <w:bCs/>
            <w:color w:val="000000"/>
            <w:sz w:val="22"/>
            <w:szCs w:val="22"/>
            <w:bdr w:val="none" w:sz="0" w:space="0" w:color="auto" w:frame="1"/>
            <w:shd w:val="clear" w:color="auto" w:fill="FFFFFF"/>
            <w:lang w:val="nl-NL"/>
          </w:rPr>
          <w:t>week.</w:t>
        </w:r>
        <w:r w:rsidR="00D0490B" w:rsidRPr="00E316AA">
          <w:rPr>
            <w:rFonts w:ascii="Calibri" w:hAnsi="Calibri" w:cs="Arial"/>
            <w:sz w:val="22"/>
            <w:szCs w:val="22"/>
            <w:lang w:val="nl-NL"/>
          </w:rPr>
          <w:t xml:space="preserve"> Alle</w:t>
        </w:r>
      </w:ins>
      <w:r w:rsidR="00FF5E8B" w:rsidRPr="00E316AA">
        <w:rPr>
          <w:rFonts w:ascii="Calibri" w:hAnsi="Calibri" w:cs="Arial"/>
          <w:sz w:val="22"/>
          <w:szCs w:val="22"/>
          <w:lang w:val="nl-NL"/>
        </w:rPr>
        <w:t xml:space="preserve"> inlichtingen die de</w:t>
      </w:r>
      <w:r w:rsidRPr="00E316AA">
        <w:rPr>
          <w:rFonts w:ascii="Calibri" w:hAnsi="Calibri" w:cs="Arial"/>
          <w:sz w:val="22"/>
          <w:szCs w:val="22"/>
          <w:lang w:val="nl-NL"/>
        </w:rPr>
        <w:t xml:space="preserve"> MR</w:t>
      </w:r>
      <w:r w:rsidR="00FF5E8B" w:rsidRPr="00E316AA">
        <w:rPr>
          <w:rFonts w:ascii="Calibri" w:hAnsi="Calibri" w:cs="Arial"/>
          <w:sz w:val="22"/>
          <w:szCs w:val="22"/>
          <w:lang w:val="nl-NL"/>
        </w:rPr>
        <w:t xml:space="preserve"> vo</w:t>
      </w:r>
      <w:r w:rsidR="00CF15EB" w:rsidRPr="00E316AA">
        <w:rPr>
          <w:rFonts w:ascii="Calibri" w:hAnsi="Calibri" w:cs="Arial"/>
          <w:sz w:val="22"/>
          <w:szCs w:val="22"/>
          <w:lang w:val="nl-NL"/>
        </w:rPr>
        <w:t>or de vervulling van zijn taken</w:t>
      </w:r>
      <w:r w:rsidR="009E05DB" w:rsidRPr="00E316AA">
        <w:rPr>
          <w:rFonts w:ascii="Calibri" w:hAnsi="Calibri" w:cs="Arial"/>
          <w:sz w:val="22"/>
          <w:szCs w:val="22"/>
          <w:lang w:val="nl-NL"/>
        </w:rPr>
        <w:t xml:space="preserve"> </w:t>
      </w:r>
      <w:r w:rsidR="00FD4159" w:rsidRPr="00E316AA">
        <w:rPr>
          <w:rFonts w:ascii="Calibri" w:hAnsi="Calibri" w:cs="Arial"/>
          <w:sz w:val="22"/>
          <w:szCs w:val="22"/>
          <w:lang w:val="nl-NL"/>
        </w:rPr>
        <w:t>redelijkerwijze nodig heeft.</w:t>
      </w:r>
    </w:p>
    <w:p w14:paraId="47368815" w14:textId="77777777" w:rsidR="00FF307D" w:rsidRPr="00E316AA" w:rsidRDefault="00FF5E8B" w:rsidP="00353A69">
      <w:pPr>
        <w:pStyle w:val="Geenafstand1"/>
        <w:numPr>
          <w:ilvl w:val="0"/>
          <w:numId w:val="14"/>
        </w:numPr>
        <w:ind w:left="284" w:hanging="284"/>
        <w:rPr>
          <w:rFonts w:ascii="Calibri" w:hAnsi="Calibri" w:cs="Arial"/>
          <w:sz w:val="22"/>
          <w:szCs w:val="22"/>
          <w:lang w:val="nl-NL"/>
        </w:rPr>
      </w:pPr>
      <w:r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ontvangt in elk g</w:t>
      </w:r>
      <w:r w:rsidR="009E05DB" w:rsidRPr="00E316AA">
        <w:rPr>
          <w:rFonts w:ascii="Calibri" w:hAnsi="Calibri" w:cs="Arial"/>
          <w:sz w:val="22"/>
          <w:szCs w:val="22"/>
          <w:lang w:val="nl-NL"/>
        </w:rPr>
        <w:t>eval:</w:t>
      </w:r>
      <w:r w:rsidR="00FF307D" w:rsidRPr="00E316AA">
        <w:rPr>
          <w:rFonts w:ascii="Calibri" w:hAnsi="Calibri" w:cs="Arial"/>
          <w:sz w:val="22"/>
          <w:szCs w:val="22"/>
          <w:lang w:val="nl-NL"/>
        </w:rPr>
        <w:t xml:space="preserve"> </w:t>
      </w:r>
    </w:p>
    <w:p w14:paraId="120F6B11" w14:textId="77777777" w:rsidR="00FF307D" w:rsidRPr="00E316AA" w:rsidRDefault="00FF5E8B" w:rsidP="00601293">
      <w:pPr>
        <w:pStyle w:val="Geenafstand1"/>
        <w:numPr>
          <w:ilvl w:val="0"/>
          <w:numId w:val="15"/>
        </w:numPr>
        <w:ind w:left="851" w:hanging="284"/>
        <w:rPr>
          <w:rFonts w:ascii="Calibri" w:hAnsi="Calibri" w:cs="Arial"/>
          <w:sz w:val="22"/>
          <w:szCs w:val="22"/>
          <w:lang w:val="nl-NL"/>
        </w:rPr>
      </w:pPr>
      <w:r w:rsidRPr="00E316AA">
        <w:rPr>
          <w:rFonts w:ascii="Calibri" w:hAnsi="Calibri" w:cs="Arial"/>
          <w:sz w:val="22"/>
          <w:szCs w:val="22"/>
          <w:lang w:val="nl-NL"/>
        </w:rPr>
        <w:t>jaarlijks de begroting en bi</w:t>
      </w:r>
      <w:r w:rsidR="009E05DB" w:rsidRPr="00E316AA">
        <w:rPr>
          <w:rFonts w:ascii="Calibri" w:hAnsi="Calibri" w:cs="Arial"/>
          <w:sz w:val="22"/>
          <w:szCs w:val="22"/>
          <w:lang w:val="nl-NL"/>
        </w:rPr>
        <w:t xml:space="preserve">jbehorende beleidsvoornemens op </w:t>
      </w:r>
      <w:r w:rsidRPr="00E316AA">
        <w:rPr>
          <w:rFonts w:ascii="Calibri" w:hAnsi="Calibri" w:cs="Arial"/>
          <w:sz w:val="22"/>
          <w:szCs w:val="22"/>
          <w:lang w:val="nl-NL"/>
        </w:rPr>
        <w:t>financieel, organisator</w:t>
      </w:r>
      <w:r w:rsidR="009E05DB" w:rsidRPr="00E316AA">
        <w:rPr>
          <w:rFonts w:ascii="Calibri" w:hAnsi="Calibri" w:cs="Arial"/>
          <w:sz w:val="22"/>
          <w:szCs w:val="22"/>
          <w:lang w:val="nl-NL"/>
        </w:rPr>
        <w:t xml:space="preserve">isch en onderwijskundig gebied; </w:t>
      </w:r>
    </w:p>
    <w:p w14:paraId="748B320E" w14:textId="77777777" w:rsidR="00FF307D" w:rsidRPr="00E316AA" w:rsidRDefault="00FF5E8B" w:rsidP="00601293">
      <w:pPr>
        <w:pStyle w:val="Geenafstand1"/>
        <w:numPr>
          <w:ilvl w:val="0"/>
          <w:numId w:val="15"/>
        </w:numPr>
        <w:ind w:left="851" w:hanging="284"/>
        <w:rPr>
          <w:rFonts w:ascii="Calibri" w:hAnsi="Calibri" w:cs="Arial"/>
          <w:sz w:val="22"/>
          <w:szCs w:val="22"/>
          <w:lang w:val="nl-NL"/>
        </w:rPr>
      </w:pPr>
      <w:r w:rsidRPr="00E316AA">
        <w:rPr>
          <w:rFonts w:ascii="Calibri" w:hAnsi="Calibri" w:cs="Arial"/>
          <w:sz w:val="22"/>
          <w:szCs w:val="22"/>
          <w:lang w:val="nl-NL"/>
        </w:rPr>
        <w:lastRenderedPageBreak/>
        <w:t>jaarlijks voor 1 mei informa</w:t>
      </w:r>
      <w:r w:rsidR="009E05DB" w:rsidRPr="00E316AA">
        <w:rPr>
          <w:rFonts w:ascii="Calibri" w:hAnsi="Calibri" w:cs="Arial"/>
          <w:sz w:val="22"/>
          <w:szCs w:val="22"/>
          <w:lang w:val="nl-NL"/>
        </w:rPr>
        <w:t xml:space="preserve">tie over de berekening die ten </w:t>
      </w:r>
      <w:r w:rsidRPr="00E316AA">
        <w:rPr>
          <w:rFonts w:ascii="Calibri" w:hAnsi="Calibri" w:cs="Arial"/>
          <w:sz w:val="22"/>
          <w:szCs w:val="22"/>
          <w:lang w:val="nl-NL"/>
        </w:rPr>
        <w:t xml:space="preserve">grondslag ligt aan de middelen uit </w:t>
      </w:r>
      <w:r w:rsidR="009E05DB" w:rsidRPr="00E316AA">
        <w:rPr>
          <w:rFonts w:ascii="Calibri" w:hAnsi="Calibri" w:cs="Arial"/>
          <w:sz w:val="22"/>
          <w:szCs w:val="22"/>
          <w:lang w:val="nl-NL"/>
        </w:rPr>
        <w:t xml:space="preserve">’s Rijks kas die worden </w:t>
      </w:r>
      <w:r w:rsidRPr="00E316AA">
        <w:rPr>
          <w:rFonts w:ascii="Calibri" w:hAnsi="Calibri" w:cs="Arial"/>
          <w:sz w:val="22"/>
          <w:szCs w:val="22"/>
          <w:lang w:val="nl-NL"/>
        </w:rPr>
        <w:t>toe</w:t>
      </w:r>
      <w:r w:rsidR="009E05DB" w:rsidRPr="00E316AA">
        <w:rPr>
          <w:rFonts w:ascii="Calibri" w:hAnsi="Calibri" w:cs="Arial"/>
          <w:sz w:val="22"/>
          <w:szCs w:val="22"/>
          <w:lang w:val="nl-NL"/>
        </w:rPr>
        <w:t xml:space="preserve">gerekend aan het bevoegd gezag; </w:t>
      </w:r>
    </w:p>
    <w:p w14:paraId="1B0C3CD9" w14:textId="77777777" w:rsidR="00FF307D" w:rsidRPr="00E316AA" w:rsidRDefault="00FF5E8B" w:rsidP="00601293">
      <w:pPr>
        <w:pStyle w:val="Geenafstand1"/>
        <w:numPr>
          <w:ilvl w:val="0"/>
          <w:numId w:val="15"/>
        </w:numPr>
        <w:ind w:left="851" w:hanging="284"/>
        <w:rPr>
          <w:rFonts w:ascii="Calibri" w:hAnsi="Calibri" w:cs="Arial"/>
          <w:sz w:val="22"/>
          <w:szCs w:val="22"/>
          <w:lang w:val="nl-NL"/>
        </w:rPr>
      </w:pPr>
      <w:r w:rsidRPr="00E316AA">
        <w:rPr>
          <w:rFonts w:ascii="Calibri" w:hAnsi="Calibri" w:cs="Arial"/>
          <w:sz w:val="22"/>
          <w:szCs w:val="22"/>
          <w:lang w:val="nl-NL"/>
        </w:rPr>
        <w:t>jaarlijks voor 1 juli een jaarverslag</w:t>
      </w:r>
      <w:r w:rsidR="00FF307D" w:rsidRPr="00E316AA">
        <w:rPr>
          <w:rFonts w:ascii="Calibri" w:hAnsi="Calibri" w:cs="Arial"/>
          <w:sz w:val="22"/>
          <w:szCs w:val="22"/>
          <w:lang w:val="nl-NL"/>
        </w:rPr>
        <w:t xml:space="preserve"> als bedoeld in artikel 157 van </w:t>
      </w:r>
      <w:r w:rsidRPr="00E316AA">
        <w:rPr>
          <w:rFonts w:ascii="Calibri" w:hAnsi="Calibri" w:cs="Arial"/>
          <w:sz w:val="22"/>
          <w:szCs w:val="22"/>
          <w:lang w:val="nl-NL"/>
        </w:rPr>
        <w:t xml:space="preserve">de </w:t>
      </w:r>
      <w:r w:rsidR="009E05DB" w:rsidRPr="00E316AA">
        <w:rPr>
          <w:rFonts w:ascii="Calibri" w:hAnsi="Calibri" w:cs="Arial"/>
          <w:sz w:val="22"/>
          <w:szCs w:val="22"/>
          <w:lang w:val="nl-NL"/>
        </w:rPr>
        <w:t>Wet op de exper</w:t>
      </w:r>
      <w:r w:rsidR="00BD4383" w:rsidRPr="00E316AA">
        <w:rPr>
          <w:rFonts w:ascii="Calibri" w:hAnsi="Calibri" w:cs="Arial"/>
          <w:sz w:val="22"/>
          <w:szCs w:val="22"/>
          <w:lang w:val="nl-NL"/>
        </w:rPr>
        <w:t>tise</w:t>
      </w:r>
      <w:r w:rsidR="009E05DB" w:rsidRPr="00E316AA">
        <w:rPr>
          <w:rFonts w:ascii="Calibri" w:hAnsi="Calibri" w:cs="Arial"/>
          <w:sz w:val="22"/>
          <w:szCs w:val="22"/>
          <w:lang w:val="nl-NL"/>
        </w:rPr>
        <w:t xml:space="preserve">centra; </w:t>
      </w:r>
    </w:p>
    <w:p w14:paraId="3F870AC1" w14:textId="77777777" w:rsidR="00FF307D" w:rsidRPr="00E316AA" w:rsidRDefault="00FF5E8B" w:rsidP="00601293">
      <w:pPr>
        <w:pStyle w:val="Geenafstand1"/>
        <w:numPr>
          <w:ilvl w:val="0"/>
          <w:numId w:val="15"/>
        </w:numPr>
        <w:ind w:left="851" w:hanging="284"/>
        <w:rPr>
          <w:rFonts w:ascii="Calibri" w:hAnsi="Calibri" w:cs="Arial"/>
          <w:sz w:val="22"/>
          <w:szCs w:val="22"/>
          <w:lang w:val="nl-NL"/>
        </w:rPr>
      </w:pPr>
      <w:r w:rsidRPr="00E316AA">
        <w:rPr>
          <w:rFonts w:ascii="Calibri" w:hAnsi="Calibri" w:cs="Arial"/>
          <w:sz w:val="22"/>
          <w:szCs w:val="22"/>
          <w:lang w:val="nl-NL"/>
        </w:rPr>
        <w:t>de uitgangspunten die het</w:t>
      </w:r>
      <w:r w:rsidR="009E05DB" w:rsidRPr="00E316AA">
        <w:rPr>
          <w:rFonts w:ascii="Calibri" w:hAnsi="Calibri" w:cs="Arial"/>
          <w:sz w:val="22"/>
          <w:szCs w:val="22"/>
          <w:lang w:val="nl-NL"/>
        </w:rPr>
        <w:t xml:space="preserve"> bevoegd gezag hanteert bij de </w:t>
      </w:r>
      <w:r w:rsidRPr="00E316AA">
        <w:rPr>
          <w:rFonts w:ascii="Calibri" w:hAnsi="Calibri" w:cs="Arial"/>
          <w:sz w:val="22"/>
          <w:szCs w:val="22"/>
          <w:lang w:val="nl-NL"/>
        </w:rPr>
        <w:t>uit</w:t>
      </w:r>
      <w:r w:rsidR="009E05DB" w:rsidRPr="00E316AA">
        <w:rPr>
          <w:rFonts w:ascii="Calibri" w:hAnsi="Calibri" w:cs="Arial"/>
          <w:sz w:val="22"/>
          <w:szCs w:val="22"/>
          <w:lang w:val="nl-NL"/>
        </w:rPr>
        <w:t xml:space="preserve">oefening van zijn bevoegdheden; </w:t>
      </w:r>
    </w:p>
    <w:p w14:paraId="3AB45140" w14:textId="77777777" w:rsidR="00FF307D" w:rsidRPr="00E316AA" w:rsidRDefault="00FF5E8B" w:rsidP="00601293">
      <w:pPr>
        <w:pStyle w:val="Geenafstand1"/>
        <w:numPr>
          <w:ilvl w:val="0"/>
          <w:numId w:val="15"/>
        </w:numPr>
        <w:ind w:left="851" w:hanging="284"/>
        <w:rPr>
          <w:rFonts w:ascii="Calibri" w:hAnsi="Calibri" w:cs="Arial"/>
          <w:sz w:val="22"/>
          <w:szCs w:val="22"/>
          <w:lang w:val="nl-NL"/>
        </w:rPr>
      </w:pPr>
      <w:r w:rsidRPr="00E316AA">
        <w:rPr>
          <w:rFonts w:ascii="Calibri" w:hAnsi="Calibri" w:cs="Arial"/>
          <w:sz w:val="22"/>
          <w:szCs w:val="22"/>
          <w:lang w:val="nl-NL"/>
        </w:rPr>
        <w:t>terstond informatie over elk oordeel van de klachtencommissie,</w:t>
      </w:r>
      <w:r w:rsidR="00FD4159" w:rsidRPr="00E316AA">
        <w:rPr>
          <w:rFonts w:ascii="Calibri" w:hAnsi="Calibri" w:cs="Arial"/>
          <w:sz w:val="22"/>
          <w:szCs w:val="22"/>
          <w:lang w:val="nl-NL"/>
        </w:rPr>
        <w:t xml:space="preserve"> </w:t>
      </w:r>
      <w:r w:rsidR="00BB34B5" w:rsidRPr="00E316AA">
        <w:rPr>
          <w:rFonts w:ascii="Calibri" w:hAnsi="Calibri" w:cs="Arial"/>
          <w:sz w:val="22"/>
          <w:szCs w:val="22"/>
          <w:lang w:val="nl-NL"/>
        </w:rPr>
        <w:t xml:space="preserve">als </w:t>
      </w:r>
      <w:r w:rsidRPr="00E316AA">
        <w:rPr>
          <w:rFonts w:ascii="Calibri" w:hAnsi="Calibri" w:cs="Arial"/>
          <w:sz w:val="22"/>
          <w:szCs w:val="22"/>
          <w:lang w:val="nl-NL"/>
        </w:rPr>
        <w:t>bedoeld in artikel 23 van de Wet o</w:t>
      </w:r>
      <w:r w:rsidR="00BB34B5" w:rsidRPr="00E316AA">
        <w:rPr>
          <w:rFonts w:ascii="Calibri" w:hAnsi="Calibri" w:cs="Arial"/>
          <w:sz w:val="22"/>
          <w:szCs w:val="22"/>
          <w:lang w:val="nl-NL"/>
        </w:rPr>
        <w:t>p de expertise</w:t>
      </w:r>
      <w:r w:rsidR="009E05DB" w:rsidRPr="00E316AA">
        <w:rPr>
          <w:rFonts w:ascii="Calibri" w:hAnsi="Calibri" w:cs="Arial"/>
          <w:sz w:val="22"/>
          <w:szCs w:val="22"/>
          <w:lang w:val="nl-NL"/>
        </w:rPr>
        <w:t xml:space="preserve">centra, waarbij </w:t>
      </w:r>
      <w:r w:rsidRPr="00E316AA">
        <w:rPr>
          <w:rFonts w:ascii="Calibri" w:hAnsi="Calibri" w:cs="Arial"/>
          <w:sz w:val="22"/>
          <w:szCs w:val="22"/>
          <w:lang w:val="nl-NL"/>
        </w:rPr>
        <w:t>de commissie een klacht gegro</w:t>
      </w:r>
      <w:r w:rsidR="009E05DB" w:rsidRPr="00E316AA">
        <w:rPr>
          <w:rFonts w:ascii="Calibri" w:hAnsi="Calibri" w:cs="Arial"/>
          <w:sz w:val="22"/>
          <w:szCs w:val="22"/>
          <w:lang w:val="nl-NL"/>
        </w:rPr>
        <w:t>nd heeft geoordeeld en over de </w:t>
      </w:r>
      <w:r w:rsidRPr="00E316AA">
        <w:rPr>
          <w:rFonts w:ascii="Calibri" w:hAnsi="Calibri" w:cs="Arial"/>
          <w:sz w:val="22"/>
          <w:szCs w:val="22"/>
          <w:lang w:val="nl-NL"/>
        </w:rPr>
        <w:t>eventuele maatregelen die het be</w:t>
      </w:r>
      <w:r w:rsidR="009E05DB" w:rsidRPr="00E316AA">
        <w:rPr>
          <w:rFonts w:ascii="Calibri" w:hAnsi="Calibri" w:cs="Arial"/>
          <w:sz w:val="22"/>
          <w:szCs w:val="22"/>
          <w:lang w:val="nl-NL"/>
        </w:rPr>
        <w:t xml:space="preserve">voegd gezag naar aanleiding van </w:t>
      </w:r>
      <w:r w:rsidRPr="00E316AA">
        <w:rPr>
          <w:rFonts w:ascii="Calibri" w:hAnsi="Calibri" w:cs="Arial"/>
          <w:sz w:val="22"/>
          <w:szCs w:val="22"/>
          <w:lang w:val="nl-NL"/>
        </w:rPr>
        <w:t>dat oordeel zal nemen, een e</w:t>
      </w:r>
      <w:r w:rsidR="009E05DB" w:rsidRPr="00E316AA">
        <w:rPr>
          <w:rFonts w:ascii="Calibri" w:hAnsi="Calibri" w:cs="Arial"/>
          <w:sz w:val="22"/>
          <w:szCs w:val="22"/>
          <w:lang w:val="nl-NL"/>
        </w:rPr>
        <w:t xml:space="preserve">n ander met inachtneming van de </w:t>
      </w:r>
      <w:r w:rsidRPr="00E316AA">
        <w:rPr>
          <w:rFonts w:ascii="Calibri" w:hAnsi="Calibri" w:cs="Arial"/>
          <w:sz w:val="22"/>
          <w:szCs w:val="22"/>
          <w:lang w:val="nl-NL"/>
        </w:rPr>
        <w:t>privacy van het p</w:t>
      </w:r>
      <w:r w:rsidR="009E05DB" w:rsidRPr="00E316AA">
        <w:rPr>
          <w:rFonts w:ascii="Calibri" w:hAnsi="Calibri" w:cs="Arial"/>
          <w:sz w:val="22"/>
          <w:szCs w:val="22"/>
          <w:lang w:val="nl-NL"/>
        </w:rPr>
        <w:t xml:space="preserve">ersoneel, ouders en leerlingen; </w:t>
      </w:r>
    </w:p>
    <w:p w14:paraId="329DD480" w14:textId="3104EC91" w:rsidR="00FF307D" w:rsidRPr="00E316AA" w:rsidRDefault="00FF5E8B" w:rsidP="00601293">
      <w:pPr>
        <w:pStyle w:val="Geenafstand1"/>
        <w:numPr>
          <w:ilvl w:val="0"/>
          <w:numId w:val="15"/>
        </w:numPr>
        <w:ind w:left="851" w:hanging="284"/>
        <w:rPr>
          <w:rFonts w:ascii="Calibri" w:hAnsi="Calibri" w:cs="Arial"/>
          <w:sz w:val="22"/>
          <w:szCs w:val="22"/>
          <w:lang w:val="nl-NL"/>
        </w:rPr>
      </w:pPr>
      <w:r w:rsidRPr="00E316AA">
        <w:rPr>
          <w:rFonts w:ascii="Calibri" w:hAnsi="Calibri" w:cs="Arial"/>
          <w:sz w:val="22"/>
          <w:szCs w:val="22"/>
          <w:lang w:val="nl-NL"/>
        </w:rPr>
        <w:t>ten minste eenmaal per jaar schrif</w:t>
      </w:r>
      <w:r w:rsidR="00FD4159" w:rsidRPr="00E316AA">
        <w:rPr>
          <w:rFonts w:ascii="Calibri" w:hAnsi="Calibri" w:cs="Arial"/>
          <w:sz w:val="22"/>
          <w:szCs w:val="22"/>
          <w:lang w:val="nl-NL"/>
        </w:rPr>
        <w:t>telijk</w:t>
      </w:r>
      <w:r w:rsidR="009E05DB" w:rsidRPr="00E316AA">
        <w:rPr>
          <w:rFonts w:ascii="Calibri" w:hAnsi="Calibri" w:cs="Arial"/>
          <w:sz w:val="22"/>
          <w:szCs w:val="22"/>
          <w:lang w:val="nl-NL"/>
        </w:rPr>
        <w:t xml:space="preserve"> gegevens over de hoogte </w:t>
      </w:r>
      <w:r w:rsidRPr="00E316AA">
        <w:rPr>
          <w:rFonts w:ascii="Calibri" w:hAnsi="Calibri" w:cs="Arial"/>
          <w:sz w:val="22"/>
          <w:szCs w:val="22"/>
          <w:lang w:val="nl-NL"/>
        </w:rPr>
        <w:t>en inhoud van de arbeidsvoorwaard</w:t>
      </w:r>
      <w:r w:rsidR="009E05DB" w:rsidRPr="00E316AA">
        <w:rPr>
          <w:rFonts w:ascii="Calibri" w:hAnsi="Calibri" w:cs="Arial"/>
          <w:sz w:val="22"/>
          <w:szCs w:val="22"/>
          <w:lang w:val="nl-NL"/>
        </w:rPr>
        <w:t xml:space="preserve">elijke regelingen en afspraken </w:t>
      </w:r>
      <w:r w:rsidRPr="00E316AA">
        <w:rPr>
          <w:rFonts w:ascii="Calibri" w:hAnsi="Calibri" w:cs="Arial"/>
          <w:sz w:val="22"/>
          <w:szCs w:val="22"/>
          <w:lang w:val="nl-NL"/>
        </w:rPr>
        <w:t>per groep van de in de school</w:t>
      </w:r>
      <w:r w:rsidR="009E05DB" w:rsidRPr="00E316AA">
        <w:rPr>
          <w:rFonts w:ascii="Calibri" w:hAnsi="Calibri" w:cs="Arial"/>
          <w:sz w:val="22"/>
          <w:szCs w:val="22"/>
          <w:lang w:val="nl-NL"/>
        </w:rPr>
        <w:t xml:space="preserve"> werkzame personen en de leden </w:t>
      </w:r>
      <w:r w:rsidRPr="00E316AA">
        <w:rPr>
          <w:rFonts w:ascii="Calibri" w:hAnsi="Calibri" w:cs="Arial"/>
          <w:sz w:val="22"/>
          <w:szCs w:val="22"/>
          <w:lang w:val="nl-NL"/>
        </w:rPr>
        <w:t>van het bevoegd gezag</w:t>
      </w:r>
      <w:r w:rsidR="00761898" w:rsidRPr="00E316AA">
        <w:rPr>
          <w:rFonts w:ascii="Calibri" w:hAnsi="Calibri" w:cs="Arial"/>
          <w:sz w:val="22"/>
          <w:szCs w:val="22"/>
          <w:lang w:val="nl-NL"/>
        </w:rPr>
        <w:t>,</w:t>
      </w:r>
      <w:r w:rsidRPr="00E316AA">
        <w:rPr>
          <w:rFonts w:ascii="Calibri" w:hAnsi="Calibri" w:cs="Arial"/>
          <w:sz w:val="22"/>
          <w:szCs w:val="22"/>
          <w:lang w:val="nl-NL"/>
        </w:rPr>
        <w:t xml:space="preserve"> waarbij </w:t>
      </w:r>
      <w:r w:rsidR="009E05DB" w:rsidRPr="00E316AA">
        <w:rPr>
          <w:rFonts w:ascii="Calibri" w:hAnsi="Calibri" w:cs="Arial"/>
          <w:sz w:val="22"/>
          <w:szCs w:val="22"/>
          <w:lang w:val="nl-NL"/>
        </w:rPr>
        <w:t xml:space="preserve">inzichtelijk wordt gemaakt met </w:t>
      </w:r>
      <w:r w:rsidRPr="00E316AA">
        <w:rPr>
          <w:rFonts w:ascii="Calibri" w:hAnsi="Calibri" w:cs="Arial"/>
          <w:sz w:val="22"/>
          <w:szCs w:val="22"/>
          <w:lang w:val="nl-NL"/>
        </w:rPr>
        <w:t>welk percentage deze arbeid</w:t>
      </w:r>
      <w:r w:rsidR="009E05DB" w:rsidRPr="00E316AA">
        <w:rPr>
          <w:rFonts w:ascii="Calibri" w:hAnsi="Calibri" w:cs="Arial"/>
          <w:sz w:val="22"/>
          <w:szCs w:val="22"/>
          <w:lang w:val="nl-NL"/>
        </w:rPr>
        <w:t xml:space="preserve">svoorwaardelijke regelingen en </w:t>
      </w:r>
      <w:r w:rsidRPr="00E316AA">
        <w:rPr>
          <w:rFonts w:ascii="Calibri" w:hAnsi="Calibri" w:cs="Arial"/>
          <w:sz w:val="22"/>
          <w:szCs w:val="22"/>
          <w:lang w:val="nl-NL"/>
        </w:rPr>
        <w:t xml:space="preserve">afspraken zich </w:t>
      </w:r>
      <w:r w:rsidR="00FD4159" w:rsidRPr="00E316AA">
        <w:rPr>
          <w:rFonts w:ascii="Calibri" w:hAnsi="Calibri" w:cs="Arial"/>
          <w:sz w:val="22"/>
          <w:szCs w:val="22"/>
          <w:lang w:val="nl-NL"/>
        </w:rPr>
        <w:t>ver</w:t>
      </w:r>
      <w:r w:rsidRPr="00E316AA">
        <w:rPr>
          <w:rFonts w:ascii="Calibri" w:hAnsi="Calibri" w:cs="Arial"/>
          <w:sz w:val="22"/>
          <w:szCs w:val="22"/>
          <w:lang w:val="nl-NL"/>
        </w:rPr>
        <w:t>houden tot elkaar e</w:t>
      </w:r>
      <w:r w:rsidR="009E05DB" w:rsidRPr="00E316AA">
        <w:rPr>
          <w:rFonts w:ascii="Calibri" w:hAnsi="Calibri" w:cs="Arial"/>
          <w:sz w:val="22"/>
          <w:szCs w:val="22"/>
          <w:lang w:val="nl-NL"/>
        </w:rPr>
        <w:t>n tot die van het voorafgaande jaar</w:t>
      </w:r>
      <w:r w:rsidR="007C4310" w:rsidRPr="00E316AA">
        <w:rPr>
          <w:rStyle w:val="Voetnootmarkering"/>
          <w:rFonts w:ascii="Calibri" w:hAnsi="Calibri"/>
          <w:sz w:val="22"/>
          <w:szCs w:val="22"/>
          <w:lang w:val="nl-NL"/>
        </w:rPr>
        <w:footnoteReference w:id="3"/>
      </w:r>
      <w:r w:rsidR="009E05DB" w:rsidRPr="00E316AA">
        <w:rPr>
          <w:rFonts w:ascii="Calibri" w:hAnsi="Calibri" w:cs="Arial"/>
          <w:sz w:val="22"/>
          <w:szCs w:val="22"/>
          <w:lang w:val="nl-NL"/>
        </w:rPr>
        <w:t>;</w:t>
      </w:r>
    </w:p>
    <w:p w14:paraId="6BEDFA94" w14:textId="77777777" w:rsidR="00FF307D" w:rsidRPr="00E316AA" w:rsidRDefault="00FF5E8B" w:rsidP="00601293">
      <w:pPr>
        <w:pStyle w:val="Geenafstand1"/>
        <w:numPr>
          <w:ilvl w:val="0"/>
          <w:numId w:val="15"/>
        </w:numPr>
        <w:ind w:left="851" w:hanging="284"/>
        <w:rPr>
          <w:rFonts w:ascii="Calibri" w:hAnsi="Calibri" w:cs="Arial"/>
          <w:sz w:val="22"/>
          <w:szCs w:val="22"/>
          <w:lang w:val="nl-NL"/>
        </w:rPr>
      </w:pPr>
      <w:r w:rsidRPr="00E316AA">
        <w:rPr>
          <w:rFonts w:ascii="Calibri" w:hAnsi="Calibri" w:cs="Arial"/>
          <w:sz w:val="22"/>
          <w:szCs w:val="22"/>
          <w:lang w:val="nl-NL"/>
        </w:rPr>
        <w:t>tenminste eenmaal per jaar schrif</w:t>
      </w:r>
      <w:r w:rsidR="00FD4159" w:rsidRPr="00E316AA">
        <w:rPr>
          <w:rFonts w:ascii="Calibri" w:hAnsi="Calibri" w:cs="Arial"/>
          <w:sz w:val="22"/>
          <w:szCs w:val="22"/>
          <w:lang w:val="nl-NL"/>
        </w:rPr>
        <w:t>telijk</w:t>
      </w:r>
      <w:r w:rsidR="009E05DB" w:rsidRPr="00E316AA">
        <w:rPr>
          <w:rFonts w:ascii="Calibri" w:hAnsi="Calibri" w:cs="Arial"/>
          <w:sz w:val="22"/>
          <w:szCs w:val="22"/>
          <w:lang w:val="nl-NL"/>
        </w:rPr>
        <w:t xml:space="preserve"> gegevens over de hoogte </w:t>
      </w:r>
      <w:r w:rsidRPr="00E316AA">
        <w:rPr>
          <w:rFonts w:ascii="Calibri" w:hAnsi="Calibri" w:cs="Arial"/>
          <w:sz w:val="22"/>
          <w:szCs w:val="22"/>
          <w:lang w:val="nl-NL"/>
        </w:rPr>
        <w:t>en inhoud van de arbeidsvoorwaard</w:t>
      </w:r>
      <w:r w:rsidR="009E05DB" w:rsidRPr="00E316AA">
        <w:rPr>
          <w:rFonts w:ascii="Calibri" w:hAnsi="Calibri" w:cs="Arial"/>
          <w:sz w:val="22"/>
          <w:szCs w:val="22"/>
          <w:lang w:val="nl-NL"/>
        </w:rPr>
        <w:t xml:space="preserve">elijke regelingen en afspraken </w:t>
      </w:r>
      <w:r w:rsidRPr="00E316AA">
        <w:rPr>
          <w:rFonts w:ascii="Calibri" w:hAnsi="Calibri" w:cs="Arial"/>
          <w:sz w:val="22"/>
          <w:szCs w:val="22"/>
          <w:lang w:val="nl-NL"/>
        </w:rPr>
        <w:t>met het orgaan van de recht</w:t>
      </w:r>
      <w:r w:rsidR="00FD4159" w:rsidRPr="00E316AA">
        <w:rPr>
          <w:rFonts w:ascii="Calibri" w:hAnsi="Calibri" w:cs="Arial"/>
          <w:sz w:val="22"/>
          <w:szCs w:val="22"/>
          <w:lang w:val="nl-NL"/>
        </w:rPr>
        <w:t xml:space="preserve">spersoon dat is belast met het </w:t>
      </w:r>
      <w:r w:rsidRPr="00E316AA">
        <w:rPr>
          <w:rFonts w:ascii="Calibri" w:hAnsi="Calibri" w:cs="Arial"/>
          <w:sz w:val="22"/>
          <w:szCs w:val="22"/>
          <w:lang w:val="nl-NL"/>
        </w:rPr>
        <w:t>toezicht op het bevoegd gezag</w:t>
      </w:r>
      <w:r w:rsidR="00761898" w:rsidRPr="00E316AA">
        <w:rPr>
          <w:rFonts w:ascii="Calibri" w:hAnsi="Calibri" w:cs="Arial"/>
          <w:sz w:val="22"/>
          <w:szCs w:val="22"/>
          <w:lang w:val="nl-NL"/>
        </w:rPr>
        <w:t>,</w:t>
      </w:r>
      <w:r w:rsidRPr="00E316AA">
        <w:rPr>
          <w:rFonts w:ascii="Calibri" w:hAnsi="Calibri" w:cs="Arial"/>
          <w:sz w:val="22"/>
          <w:szCs w:val="22"/>
          <w:lang w:val="nl-NL"/>
        </w:rPr>
        <w:t xml:space="preserve"> waa</w:t>
      </w:r>
      <w:r w:rsidR="00FD4159" w:rsidRPr="00E316AA">
        <w:rPr>
          <w:rFonts w:ascii="Calibri" w:hAnsi="Calibri" w:cs="Arial"/>
          <w:sz w:val="22"/>
          <w:szCs w:val="22"/>
          <w:lang w:val="nl-NL"/>
        </w:rPr>
        <w:t xml:space="preserve">rbij inzichtelijk wordt gemaakt </w:t>
      </w:r>
      <w:r w:rsidRPr="00E316AA">
        <w:rPr>
          <w:rFonts w:ascii="Calibri" w:hAnsi="Calibri" w:cs="Arial"/>
          <w:sz w:val="22"/>
          <w:szCs w:val="22"/>
          <w:lang w:val="nl-NL"/>
        </w:rPr>
        <w:t xml:space="preserve">met welk percentage deze arbeidsvoorwaardelijke regelingen en afspraken zich </w:t>
      </w:r>
      <w:r w:rsidR="00FD4159" w:rsidRPr="00E316AA">
        <w:rPr>
          <w:rFonts w:ascii="Calibri" w:hAnsi="Calibri" w:cs="Arial"/>
          <w:sz w:val="22"/>
          <w:szCs w:val="22"/>
          <w:lang w:val="nl-NL"/>
        </w:rPr>
        <w:t>ver</w:t>
      </w:r>
      <w:r w:rsidRPr="00E316AA">
        <w:rPr>
          <w:rFonts w:ascii="Calibri" w:hAnsi="Calibri" w:cs="Arial"/>
          <w:sz w:val="22"/>
          <w:szCs w:val="22"/>
          <w:lang w:val="nl-NL"/>
        </w:rPr>
        <w:t xml:space="preserve">houden tot elkaar en tot die van het </w:t>
      </w:r>
      <w:r w:rsidR="00FD4159" w:rsidRPr="00E316AA">
        <w:rPr>
          <w:rFonts w:ascii="Calibri" w:hAnsi="Calibri" w:cs="Arial"/>
          <w:sz w:val="22"/>
          <w:szCs w:val="22"/>
          <w:lang w:val="nl-NL"/>
        </w:rPr>
        <w:t xml:space="preserve">voorafgaande jaar; </w:t>
      </w:r>
      <w:r w:rsidR="00735A1A" w:rsidRPr="00E316AA">
        <w:rPr>
          <w:rFonts w:ascii="Calibri" w:hAnsi="Calibri" w:cs="Arial"/>
          <w:sz w:val="22"/>
          <w:szCs w:val="22"/>
          <w:lang w:val="nl-NL"/>
        </w:rPr>
        <w:t>en</w:t>
      </w:r>
    </w:p>
    <w:p w14:paraId="23B2F5EE" w14:textId="77777777" w:rsidR="00735A1A" w:rsidRPr="00E316AA" w:rsidRDefault="00FF5E8B" w:rsidP="00601293">
      <w:pPr>
        <w:pStyle w:val="Geenafstand1"/>
        <w:numPr>
          <w:ilvl w:val="0"/>
          <w:numId w:val="15"/>
        </w:numPr>
        <w:ind w:left="851" w:hanging="284"/>
        <w:rPr>
          <w:rFonts w:ascii="Calibri" w:hAnsi="Calibri" w:cs="Arial"/>
          <w:sz w:val="22"/>
          <w:szCs w:val="22"/>
          <w:lang w:val="nl-NL"/>
        </w:rPr>
      </w:pPr>
      <w:r w:rsidRPr="00E316AA">
        <w:rPr>
          <w:rFonts w:ascii="Calibri" w:hAnsi="Calibri" w:cs="Arial"/>
          <w:sz w:val="22"/>
          <w:szCs w:val="22"/>
          <w:lang w:val="nl-NL"/>
        </w:rPr>
        <w:t>aan het begin van het schoolja</w:t>
      </w:r>
      <w:r w:rsidR="00FD4159" w:rsidRPr="00E316AA">
        <w:rPr>
          <w:rFonts w:ascii="Calibri" w:hAnsi="Calibri" w:cs="Arial"/>
          <w:sz w:val="22"/>
          <w:szCs w:val="22"/>
          <w:lang w:val="nl-NL"/>
        </w:rPr>
        <w:t xml:space="preserve">ar schriftelijk de gegevens met </w:t>
      </w:r>
      <w:r w:rsidRPr="00E316AA">
        <w:rPr>
          <w:rFonts w:ascii="Calibri" w:hAnsi="Calibri" w:cs="Arial"/>
          <w:sz w:val="22"/>
          <w:szCs w:val="22"/>
          <w:lang w:val="nl-NL"/>
        </w:rPr>
        <w:t xml:space="preserve">betrekking tot de samenstelling van het bevoegd </w:t>
      </w:r>
      <w:r w:rsidR="00FD4159" w:rsidRPr="00E316AA">
        <w:rPr>
          <w:rFonts w:ascii="Calibri" w:hAnsi="Calibri" w:cs="Arial"/>
          <w:sz w:val="22"/>
          <w:szCs w:val="22"/>
          <w:lang w:val="nl-NL"/>
        </w:rPr>
        <w:t xml:space="preserve">gezag, de </w:t>
      </w:r>
      <w:r w:rsidRPr="00E316AA">
        <w:rPr>
          <w:rFonts w:ascii="Calibri" w:hAnsi="Calibri" w:cs="Arial"/>
          <w:sz w:val="22"/>
          <w:szCs w:val="22"/>
          <w:lang w:val="nl-NL"/>
        </w:rPr>
        <w:t>organisatie binnen de schoo</w:t>
      </w:r>
      <w:r w:rsidR="00FD4159" w:rsidRPr="00E316AA">
        <w:rPr>
          <w:rFonts w:ascii="Calibri" w:hAnsi="Calibri" w:cs="Arial"/>
          <w:sz w:val="22"/>
          <w:szCs w:val="22"/>
          <w:lang w:val="nl-NL"/>
        </w:rPr>
        <w:t xml:space="preserve">l, het managementstatuut en de </w:t>
      </w:r>
      <w:r w:rsidRPr="00E316AA">
        <w:rPr>
          <w:rFonts w:ascii="Calibri" w:hAnsi="Calibri" w:cs="Arial"/>
          <w:sz w:val="22"/>
          <w:szCs w:val="22"/>
          <w:lang w:val="nl-NL"/>
        </w:rPr>
        <w:t>hoofdpunten van h</w:t>
      </w:r>
      <w:r w:rsidR="00FD4159" w:rsidRPr="00E316AA">
        <w:rPr>
          <w:rFonts w:ascii="Calibri" w:hAnsi="Calibri" w:cs="Arial"/>
          <w:sz w:val="22"/>
          <w:szCs w:val="22"/>
          <w:lang w:val="nl-NL"/>
        </w:rPr>
        <w:t>et reeds vastgestelde beleid</w:t>
      </w:r>
      <w:r w:rsidR="00735A1A" w:rsidRPr="00E316AA">
        <w:rPr>
          <w:rFonts w:ascii="Calibri" w:hAnsi="Calibri" w:cs="Arial"/>
          <w:sz w:val="22"/>
          <w:szCs w:val="22"/>
          <w:lang w:val="nl-NL"/>
        </w:rPr>
        <w:t>.</w:t>
      </w:r>
    </w:p>
    <w:p w14:paraId="0E38C6EA" w14:textId="7FA8B0F3" w:rsidR="007C4310" w:rsidRPr="00E316AA" w:rsidRDefault="003812CB" w:rsidP="00353A69">
      <w:pPr>
        <w:tabs>
          <w:tab w:val="left" w:pos="90"/>
        </w:tabs>
        <w:spacing w:before="0" w:after="0" w:line="240" w:lineRule="auto"/>
        <w:ind w:left="284" w:hanging="284"/>
        <w:rPr>
          <w:rFonts w:ascii="Calibri" w:eastAsiaTheme="minorEastAsia" w:hAnsi="Calibri" w:cs="Arial"/>
          <w:sz w:val="22"/>
          <w:szCs w:val="22"/>
          <w:lang w:val="nl-NL" w:eastAsia="nl-NL"/>
        </w:rPr>
      </w:pPr>
      <w:r w:rsidRPr="00E316AA">
        <w:rPr>
          <w:rFonts w:ascii="Calibri" w:eastAsiaTheme="minorEastAsia" w:hAnsi="Calibri" w:cs="Arial"/>
          <w:sz w:val="22"/>
          <w:szCs w:val="22"/>
          <w:lang w:val="nl-NL" w:eastAsia="nl-NL"/>
        </w:rPr>
        <w:t>3.</w:t>
      </w:r>
      <w:r w:rsidRPr="00E316AA">
        <w:rPr>
          <w:rFonts w:ascii="Calibri" w:eastAsiaTheme="minorEastAsia" w:hAnsi="Calibri" w:cs="Arial"/>
          <w:sz w:val="22"/>
          <w:szCs w:val="22"/>
          <w:lang w:val="nl-NL" w:eastAsia="nl-NL"/>
        </w:rPr>
        <w:tab/>
      </w:r>
      <w:r w:rsidR="007C4310" w:rsidRPr="00E316AA">
        <w:rPr>
          <w:rFonts w:ascii="Calibri" w:eastAsiaTheme="minorEastAsia" w:hAnsi="Calibri" w:cs="Arial"/>
          <w:sz w:val="22"/>
          <w:szCs w:val="22"/>
          <w:lang w:val="nl-NL" w:eastAsia="nl-NL"/>
        </w:rPr>
        <w:t xml:space="preserve">Het bevoegd gezag verschaft de MR de informatie </w:t>
      </w:r>
      <w:del w:id="242" w:author="Monique van Bellen" w:date="2020-01-20T20:42:00Z">
        <w:r w:rsidR="007C4310" w:rsidRPr="00E316AA" w:rsidDel="009F4A09">
          <w:rPr>
            <w:rFonts w:ascii="Calibri" w:eastAsiaTheme="minorEastAsia" w:hAnsi="Calibri" w:cs="Arial"/>
            <w:sz w:val="22"/>
            <w:szCs w:val="22"/>
            <w:lang w:val="nl-NL" w:eastAsia="nl-NL"/>
          </w:rPr>
          <w:delText>op de volgende wijze:</w:delText>
        </w:r>
        <w:r w:rsidR="007C4310" w:rsidRPr="00E316AA" w:rsidDel="009F4A09">
          <w:rPr>
            <w:rFonts w:ascii="Calibri" w:eastAsiaTheme="minorEastAsia" w:hAnsi="Calibri" w:cs="Arial"/>
            <w:color w:val="FF0000"/>
            <w:sz w:val="22"/>
            <w:szCs w:val="22"/>
            <w:lang w:val="nl-NL" w:eastAsia="nl-NL"/>
          </w:rPr>
          <w:delText xml:space="preserve"> </w:delText>
        </w:r>
      </w:del>
      <w:del w:id="243" w:author="Monique van Bellen" w:date="2020-01-20T16:27:00Z">
        <w:r w:rsidR="006D125A" w:rsidRPr="00E316AA" w:rsidDel="00156442">
          <w:rPr>
            <w:rFonts w:ascii="Calibri" w:eastAsiaTheme="minorEastAsia" w:hAnsi="Calibri" w:cs="Arial"/>
            <w:color w:val="FF0000"/>
            <w:sz w:val="22"/>
            <w:szCs w:val="22"/>
            <w:lang w:val="nl-NL" w:eastAsia="nl-NL"/>
          </w:rPr>
          <w:delText>[</w:delText>
        </w:r>
        <w:r w:rsidR="007C4310" w:rsidRPr="00E316AA" w:rsidDel="00156442">
          <w:rPr>
            <w:rFonts w:ascii="Calibri" w:eastAsiaTheme="minorEastAsia" w:hAnsi="Calibri" w:cs="Arial"/>
            <w:color w:val="FF0000"/>
            <w:sz w:val="22"/>
            <w:szCs w:val="22"/>
            <w:lang w:val="nl-NL" w:eastAsia="nl-NL"/>
          </w:rPr>
          <w:delText>u geeft hierbij uw eigen invulling</w:delText>
        </w:r>
        <w:r w:rsidR="006D125A" w:rsidRPr="00E316AA" w:rsidDel="00156442">
          <w:rPr>
            <w:rFonts w:ascii="Calibri" w:eastAsiaTheme="minorEastAsia" w:hAnsi="Calibri" w:cs="Arial"/>
            <w:color w:val="FF0000"/>
            <w:sz w:val="22"/>
            <w:szCs w:val="22"/>
            <w:lang w:val="nl-NL" w:eastAsia="nl-NL"/>
          </w:rPr>
          <w:delText>]</w:delText>
        </w:r>
        <w:r w:rsidR="006D125A" w:rsidRPr="00E316AA" w:rsidDel="00156442">
          <w:rPr>
            <w:rFonts w:ascii="Calibri" w:eastAsiaTheme="minorEastAsia" w:hAnsi="Calibri" w:cs="Arial"/>
            <w:sz w:val="22"/>
            <w:szCs w:val="22"/>
            <w:lang w:val="nl-NL" w:eastAsia="nl-NL"/>
          </w:rPr>
          <w:delText>.</w:delText>
        </w:r>
      </w:del>
      <w:ins w:id="244" w:author="Monique van Bellen" w:date="2020-01-20T20:42:00Z">
        <w:r w:rsidR="009F4A09">
          <w:rPr>
            <w:rFonts w:ascii="Calibri" w:eastAsiaTheme="minorEastAsia" w:hAnsi="Calibri" w:cs="Arial"/>
            <w:sz w:val="22"/>
            <w:szCs w:val="22"/>
            <w:lang w:val="nl-NL" w:eastAsia="nl-NL"/>
          </w:rPr>
          <w:t>schriftelijk en doet dit zoveel mogelijk in reguliere beleidsdocumenten zoals jaarplan</w:t>
        </w:r>
      </w:ins>
      <w:ins w:id="245" w:author="Monique van Bellen" w:date="2020-01-20T20:43:00Z">
        <w:r w:rsidR="009F4A09">
          <w:rPr>
            <w:rFonts w:ascii="Calibri" w:eastAsiaTheme="minorEastAsia" w:hAnsi="Calibri" w:cs="Arial"/>
            <w:sz w:val="22"/>
            <w:szCs w:val="22"/>
            <w:lang w:val="nl-NL" w:eastAsia="nl-NL"/>
          </w:rPr>
          <w:t xml:space="preserve">, </w:t>
        </w:r>
      </w:ins>
      <w:ins w:id="246" w:author="Monique van Bellen" w:date="2020-01-20T20:44:00Z">
        <w:r w:rsidR="00DD4BC2">
          <w:rPr>
            <w:rFonts w:ascii="Calibri" w:eastAsiaTheme="minorEastAsia" w:hAnsi="Calibri" w:cs="Arial"/>
            <w:sz w:val="22"/>
            <w:szCs w:val="22"/>
            <w:lang w:val="nl-NL" w:eastAsia="nl-NL"/>
          </w:rPr>
          <w:t>jaarrekening</w:t>
        </w:r>
      </w:ins>
      <w:ins w:id="247" w:author="Monique van Bellen" w:date="2020-01-20T20:43:00Z">
        <w:r w:rsidR="009F4A09">
          <w:rPr>
            <w:rFonts w:ascii="Calibri" w:eastAsiaTheme="minorEastAsia" w:hAnsi="Calibri" w:cs="Arial"/>
            <w:sz w:val="22"/>
            <w:szCs w:val="22"/>
            <w:lang w:val="nl-NL" w:eastAsia="nl-NL"/>
          </w:rPr>
          <w:t>, bestuursverslag en meerjarenbegroting.</w:t>
        </w:r>
      </w:ins>
    </w:p>
    <w:p w14:paraId="2391702C" w14:textId="2D830E98" w:rsidR="00FF307D" w:rsidRPr="0095615A" w:rsidRDefault="007C4310" w:rsidP="00353A69">
      <w:pPr>
        <w:pStyle w:val="Geenafstand1"/>
        <w:ind w:left="284" w:hanging="284"/>
        <w:rPr>
          <w:rFonts w:ascii="Calibri" w:hAnsi="Calibri" w:cs="Arial"/>
          <w:sz w:val="22"/>
          <w:szCs w:val="22"/>
          <w:lang w:val="nl-NL"/>
        </w:rPr>
      </w:pPr>
      <w:r w:rsidRPr="00E316AA">
        <w:rPr>
          <w:rFonts w:ascii="Calibri" w:hAnsi="Calibri" w:cs="Arial"/>
          <w:sz w:val="22"/>
          <w:szCs w:val="22"/>
          <w:lang w:val="nl-NL"/>
        </w:rPr>
        <w:t>4.</w:t>
      </w:r>
      <w:r w:rsidR="003812CB" w:rsidRPr="00E316AA">
        <w:rPr>
          <w:rFonts w:ascii="Calibri" w:hAnsi="Calibri" w:cs="Arial"/>
          <w:sz w:val="22"/>
          <w:szCs w:val="22"/>
          <w:lang w:val="nl-NL"/>
        </w:rPr>
        <w:tab/>
      </w:r>
      <w:r w:rsidR="00FF5E8B" w:rsidRPr="00E316AA">
        <w:rPr>
          <w:rFonts w:ascii="Calibri" w:hAnsi="Calibri" w:cs="Arial"/>
          <w:sz w:val="22"/>
          <w:szCs w:val="22"/>
          <w:lang w:val="nl-NL"/>
        </w:rPr>
        <w:t xml:space="preserve">Indien het bevoegd gezag een voorstel voor </w:t>
      </w:r>
      <w:r w:rsidR="00F16CA4" w:rsidRPr="00E316AA">
        <w:rPr>
          <w:rFonts w:ascii="Calibri" w:hAnsi="Calibri" w:cs="Arial"/>
          <w:sz w:val="22"/>
          <w:szCs w:val="22"/>
          <w:lang w:val="nl-NL"/>
        </w:rPr>
        <w:t xml:space="preserve">advies of </w:t>
      </w:r>
      <w:r w:rsidR="00FF5E8B" w:rsidRPr="00E316AA">
        <w:rPr>
          <w:rFonts w:ascii="Calibri" w:hAnsi="Calibri" w:cs="Arial"/>
          <w:sz w:val="22"/>
          <w:szCs w:val="22"/>
          <w:lang w:val="nl-NL"/>
        </w:rPr>
        <w:t>instemming voorlegt</w:t>
      </w:r>
      <w:r w:rsidR="00FD4159" w:rsidRPr="00E316AA">
        <w:rPr>
          <w:rFonts w:ascii="Calibri" w:hAnsi="Calibri" w:cs="Arial"/>
          <w:sz w:val="22"/>
          <w:szCs w:val="22"/>
          <w:lang w:val="nl-NL"/>
        </w:rPr>
        <w:t xml:space="preserve"> </w:t>
      </w:r>
      <w:r w:rsidR="00FF5E8B" w:rsidRPr="00E316AA">
        <w:rPr>
          <w:rFonts w:ascii="Calibri" w:hAnsi="Calibri" w:cs="Arial"/>
          <w:sz w:val="22"/>
          <w:szCs w:val="22"/>
          <w:lang w:val="nl-NL"/>
        </w:rPr>
        <w:t xml:space="preserve">aan een geleding van de </w:t>
      </w:r>
      <w:r w:rsidR="00B2477B" w:rsidRPr="00E316AA">
        <w:rPr>
          <w:rFonts w:ascii="Calibri" w:hAnsi="Calibri" w:cs="Arial"/>
          <w:sz w:val="22"/>
          <w:szCs w:val="22"/>
          <w:lang w:val="nl-NL"/>
        </w:rPr>
        <w:t>MR</w:t>
      </w:r>
      <w:r w:rsidR="00AF7EAC" w:rsidRPr="00E316AA">
        <w:rPr>
          <w:rFonts w:ascii="Calibri" w:hAnsi="Calibri" w:cs="Arial"/>
          <w:sz w:val="22"/>
          <w:szCs w:val="22"/>
          <w:lang w:val="nl-NL"/>
        </w:rPr>
        <w:t xml:space="preserve">, biedt het </w:t>
      </w:r>
      <w:r w:rsidR="00FF5E8B" w:rsidRPr="00E316AA">
        <w:rPr>
          <w:rFonts w:ascii="Calibri" w:hAnsi="Calibri" w:cs="Arial"/>
          <w:sz w:val="22"/>
          <w:szCs w:val="22"/>
          <w:lang w:val="nl-NL"/>
        </w:rPr>
        <w:t>dat voorstel</w:t>
      </w:r>
      <w:r w:rsidR="00FD4159" w:rsidRPr="00E316AA">
        <w:rPr>
          <w:rFonts w:ascii="Calibri" w:hAnsi="Calibri" w:cs="Arial"/>
          <w:sz w:val="22"/>
          <w:szCs w:val="22"/>
          <w:lang w:val="nl-NL"/>
        </w:rPr>
        <w:t xml:space="preserve"> </w:t>
      </w:r>
      <w:r w:rsidR="00FF5E8B" w:rsidRPr="00E316AA">
        <w:rPr>
          <w:rFonts w:ascii="Calibri" w:hAnsi="Calibri" w:cs="Arial"/>
          <w:sz w:val="22"/>
          <w:szCs w:val="22"/>
          <w:lang w:val="nl-NL"/>
        </w:rPr>
        <w:t xml:space="preserve">gelijktijdig </w:t>
      </w:r>
      <w:r w:rsidR="00AF7EAC" w:rsidRPr="00E316AA">
        <w:rPr>
          <w:rFonts w:ascii="Calibri" w:hAnsi="Calibri" w:cs="Arial"/>
          <w:sz w:val="22"/>
          <w:szCs w:val="22"/>
          <w:lang w:val="nl-NL"/>
        </w:rPr>
        <w:t xml:space="preserve">aan </w:t>
      </w:r>
      <w:r w:rsidR="00FF5E8B" w:rsidRPr="00E316AA">
        <w:rPr>
          <w:rFonts w:ascii="Calibri" w:hAnsi="Calibri" w:cs="Arial"/>
          <w:sz w:val="22"/>
          <w:szCs w:val="22"/>
          <w:lang w:val="nl-NL"/>
        </w:rPr>
        <w:t>ter kennisneming</w:t>
      </w:r>
      <w:r w:rsidR="00FD4159" w:rsidRPr="00E316AA">
        <w:rPr>
          <w:rFonts w:ascii="Calibri" w:hAnsi="Calibri" w:cs="Arial"/>
          <w:sz w:val="22"/>
          <w:szCs w:val="22"/>
          <w:lang w:val="nl-NL"/>
        </w:rPr>
        <w:t xml:space="preserve"> aan de andere geleding</w:t>
      </w:r>
      <w:r w:rsidR="00BB34B5" w:rsidRPr="00E316AA">
        <w:rPr>
          <w:rFonts w:ascii="Calibri" w:hAnsi="Calibri" w:cs="Arial"/>
          <w:sz w:val="22"/>
          <w:szCs w:val="22"/>
          <w:lang w:val="nl-NL"/>
        </w:rPr>
        <w:t>en</w:t>
      </w:r>
      <w:r w:rsidR="00FD4159" w:rsidRPr="00E316AA">
        <w:rPr>
          <w:rFonts w:ascii="Calibri" w:hAnsi="Calibri" w:cs="Arial"/>
          <w:sz w:val="22"/>
          <w:szCs w:val="22"/>
          <w:lang w:val="nl-NL"/>
        </w:rPr>
        <w:t xml:space="preserve"> van de </w:t>
      </w:r>
      <w:r w:rsidR="00B2477B" w:rsidRPr="00E316AA">
        <w:rPr>
          <w:rFonts w:ascii="Calibri" w:hAnsi="Calibri" w:cs="Arial"/>
          <w:sz w:val="22"/>
          <w:szCs w:val="22"/>
          <w:lang w:val="nl-NL"/>
        </w:rPr>
        <w:t>MR</w:t>
      </w:r>
      <w:r w:rsidR="00FF5E8B" w:rsidRPr="00E316AA">
        <w:rPr>
          <w:rFonts w:ascii="Calibri" w:hAnsi="Calibri" w:cs="Arial"/>
          <w:sz w:val="22"/>
          <w:szCs w:val="22"/>
          <w:lang w:val="nl-NL"/>
        </w:rPr>
        <w:t>.</w:t>
      </w:r>
      <w:r w:rsidR="00FD4159" w:rsidRPr="00E316AA">
        <w:rPr>
          <w:rFonts w:ascii="Calibri" w:hAnsi="Calibri" w:cs="Arial"/>
          <w:sz w:val="22"/>
          <w:szCs w:val="22"/>
          <w:lang w:val="nl-NL"/>
        </w:rPr>
        <w:t xml:space="preserve"> Daarbij verstrekt het bevoegd </w:t>
      </w:r>
      <w:r w:rsidR="00FF5E8B" w:rsidRPr="00E316AA">
        <w:rPr>
          <w:rFonts w:ascii="Calibri" w:hAnsi="Calibri" w:cs="Arial"/>
          <w:sz w:val="22"/>
          <w:szCs w:val="22"/>
          <w:lang w:val="nl-NL"/>
        </w:rPr>
        <w:t>gezag de beweegredenen van het voorst</w:t>
      </w:r>
      <w:r w:rsidR="00FD4159" w:rsidRPr="00E316AA">
        <w:rPr>
          <w:rFonts w:ascii="Calibri" w:hAnsi="Calibri" w:cs="Arial"/>
          <w:sz w:val="22"/>
          <w:szCs w:val="22"/>
          <w:lang w:val="nl-NL"/>
        </w:rPr>
        <w:t xml:space="preserve">el, alsmede de gevolgen die de </w:t>
      </w:r>
      <w:r w:rsidR="00FF5E8B" w:rsidRPr="00E316AA">
        <w:rPr>
          <w:rFonts w:ascii="Calibri" w:hAnsi="Calibri" w:cs="Arial"/>
          <w:sz w:val="22"/>
          <w:szCs w:val="22"/>
          <w:lang w:val="nl-NL"/>
        </w:rPr>
        <w:t>uitwerking van het voorstel naar verwachting zal hebbe</w:t>
      </w:r>
      <w:r w:rsidR="00FD4159" w:rsidRPr="00E316AA">
        <w:rPr>
          <w:rFonts w:ascii="Calibri" w:hAnsi="Calibri" w:cs="Arial"/>
          <w:sz w:val="22"/>
          <w:szCs w:val="22"/>
          <w:lang w:val="nl-NL"/>
        </w:rPr>
        <w:t xml:space="preserve">n voor het </w:t>
      </w:r>
      <w:r w:rsidR="00FF5E8B" w:rsidRPr="00E316AA">
        <w:rPr>
          <w:rFonts w:ascii="Calibri" w:hAnsi="Calibri" w:cs="Arial"/>
          <w:sz w:val="22"/>
          <w:szCs w:val="22"/>
          <w:lang w:val="nl-NL"/>
        </w:rPr>
        <w:t xml:space="preserve">personeel, ouders en leerlingen en </w:t>
      </w:r>
      <w:r w:rsidR="00FD4159" w:rsidRPr="00E316AA">
        <w:rPr>
          <w:rFonts w:ascii="Calibri" w:hAnsi="Calibri" w:cs="Arial"/>
          <w:sz w:val="22"/>
          <w:szCs w:val="22"/>
          <w:lang w:val="nl-NL"/>
        </w:rPr>
        <w:t xml:space="preserve">van de naar aanleiding daarvan </w:t>
      </w:r>
      <w:r w:rsidR="001572E7" w:rsidRPr="00E316AA">
        <w:rPr>
          <w:rFonts w:ascii="Calibri" w:hAnsi="Calibri" w:cs="Arial"/>
          <w:sz w:val="22"/>
          <w:szCs w:val="22"/>
          <w:lang w:val="nl-NL"/>
        </w:rPr>
        <w:t>genomen maatregelen.</w:t>
      </w:r>
      <w:ins w:id="248" w:author="Monique van Bellen" w:date="2020-01-20T16:28:00Z">
        <w:r w:rsidR="00156442">
          <w:rPr>
            <w:rFonts w:ascii="Calibri" w:hAnsi="Calibri" w:cs="Arial"/>
            <w:sz w:val="22"/>
            <w:szCs w:val="22"/>
            <w:lang w:val="nl-NL"/>
          </w:rPr>
          <w:t xml:space="preserve"> </w:t>
        </w:r>
        <w:r w:rsidR="00156442" w:rsidRPr="0095615A">
          <w:rPr>
            <w:rFonts w:ascii="Calibri" w:hAnsi="Calibri" w:cs="Arial"/>
            <w:sz w:val="22"/>
            <w:szCs w:val="22"/>
            <w:lang w:val="nl-NL"/>
          </w:rPr>
          <w:t xml:space="preserve">De MR heeft hierna 2 weken bedenktijd tot advies of </w:t>
        </w:r>
      </w:ins>
      <w:ins w:id="249" w:author="Monique van Bellen" w:date="2020-01-20T16:29:00Z">
        <w:r w:rsidR="00156442" w:rsidRPr="0095615A">
          <w:rPr>
            <w:rFonts w:ascii="Calibri" w:hAnsi="Calibri" w:cs="Arial"/>
            <w:sz w:val="22"/>
            <w:szCs w:val="22"/>
            <w:lang w:val="nl-NL"/>
          </w:rPr>
          <w:t>instemming</w:t>
        </w:r>
      </w:ins>
      <w:ins w:id="250" w:author="Monique van Bellen" w:date="2020-01-20T16:28:00Z">
        <w:r w:rsidR="00156442" w:rsidRPr="0095615A">
          <w:rPr>
            <w:rFonts w:ascii="Calibri" w:hAnsi="Calibri" w:cs="Arial"/>
            <w:sz w:val="22"/>
            <w:szCs w:val="22"/>
            <w:lang w:val="nl-NL"/>
          </w:rPr>
          <w:t xml:space="preserve"> </w:t>
        </w:r>
      </w:ins>
    </w:p>
    <w:p w14:paraId="108FA4ED" w14:textId="77777777" w:rsidR="005F5B7A" w:rsidRPr="00E316AA" w:rsidRDefault="005F5B7A" w:rsidP="0039051F">
      <w:pPr>
        <w:spacing w:before="0" w:after="0" w:line="240" w:lineRule="auto"/>
        <w:rPr>
          <w:rFonts w:ascii="Calibri" w:hAnsi="Calibri" w:cs="Arial"/>
          <w:sz w:val="22"/>
          <w:szCs w:val="22"/>
          <w:lang w:val="nl-NL"/>
        </w:rPr>
      </w:pPr>
    </w:p>
    <w:p w14:paraId="71B6DF80" w14:textId="04CE5806" w:rsidR="00677F68" w:rsidRPr="00E316AA" w:rsidRDefault="00FF5E8B" w:rsidP="0039051F">
      <w:pPr>
        <w:pStyle w:val="Geenafstand1"/>
        <w:rPr>
          <w:rFonts w:ascii="Calibri" w:hAnsi="Calibri" w:cs="Arial"/>
          <w:b/>
          <w:sz w:val="22"/>
          <w:szCs w:val="22"/>
          <w:lang w:val="nl-NL"/>
        </w:rPr>
      </w:pPr>
      <w:r w:rsidRPr="00E316AA">
        <w:rPr>
          <w:rFonts w:ascii="Calibri" w:hAnsi="Calibri" w:cs="Arial"/>
          <w:b/>
          <w:sz w:val="22"/>
          <w:szCs w:val="22"/>
          <w:lang w:val="nl-NL"/>
        </w:rPr>
        <w:t xml:space="preserve">Artikel </w:t>
      </w:r>
      <w:r w:rsidR="0094305D" w:rsidRPr="00E316AA">
        <w:rPr>
          <w:rFonts w:ascii="Calibri" w:hAnsi="Calibri" w:cs="Arial"/>
          <w:b/>
          <w:sz w:val="22"/>
          <w:szCs w:val="22"/>
          <w:lang w:val="nl-NL"/>
        </w:rPr>
        <w:t>22</w:t>
      </w:r>
      <w:r w:rsidR="00FD4159" w:rsidRPr="00E316AA">
        <w:rPr>
          <w:rFonts w:ascii="Calibri" w:hAnsi="Calibri" w:cs="Arial"/>
          <w:b/>
          <w:sz w:val="22"/>
          <w:szCs w:val="22"/>
          <w:lang w:val="nl-NL"/>
        </w:rPr>
        <w:tab/>
      </w:r>
      <w:r w:rsidR="00677F68" w:rsidRPr="00E316AA">
        <w:rPr>
          <w:rFonts w:ascii="Calibri" w:hAnsi="Calibri" w:cs="Arial"/>
          <w:b/>
          <w:sz w:val="22"/>
          <w:szCs w:val="22"/>
          <w:lang w:val="nl-NL"/>
        </w:rPr>
        <w:t>Jaarverslag</w:t>
      </w:r>
    </w:p>
    <w:p w14:paraId="0FA935AD" w14:textId="77777777" w:rsidR="00677F68" w:rsidRPr="00E316AA" w:rsidRDefault="00FF5E8B" w:rsidP="00353A69">
      <w:pPr>
        <w:pStyle w:val="Geenafstand1"/>
        <w:numPr>
          <w:ilvl w:val="0"/>
          <w:numId w:val="30"/>
        </w:numPr>
        <w:ind w:left="284" w:hanging="284"/>
        <w:rPr>
          <w:rFonts w:ascii="Calibri" w:hAnsi="Calibri" w:cs="Arial"/>
          <w:sz w:val="22"/>
          <w:szCs w:val="22"/>
          <w:lang w:val="nl-NL"/>
        </w:rPr>
      </w:pPr>
      <w:r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stelt jaarlijks een verslag van zijn werkzaamheden in het afgelopen jaar vast en </w:t>
      </w:r>
      <w:r w:rsidR="00ED2913" w:rsidRPr="00E316AA">
        <w:rPr>
          <w:rFonts w:ascii="Calibri" w:hAnsi="Calibri" w:cs="Arial"/>
          <w:sz w:val="22"/>
          <w:szCs w:val="22"/>
          <w:lang w:val="nl-NL"/>
        </w:rPr>
        <w:t xml:space="preserve">maakt dit bekend aan alle betrokkenen. </w:t>
      </w:r>
    </w:p>
    <w:p w14:paraId="697CF135" w14:textId="77777777" w:rsidR="00677F68" w:rsidRPr="00E316AA" w:rsidRDefault="00FF5E8B" w:rsidP="00353A69">
      <w:pPr>
        <w:pStyle w:val="Geenafstand1"/>
        <w:numPr>
          <w:ilvl w:val="0"/>
          <w:numId w:val="30"/>
        </w:numPr>
        <w:ind w:left="284" w:hanging="284"/>
        <w:rPr>
          <w:rFonts w:ascii="Calibri" w:hAnsi="Calibri" w:cs="Arial"/>
          <w:sz w:val="22"/>
          <w:szCs w:val="22"/>
          <w:lang w:val="nl-NL"/>
        </w:rPr>
      </w:pPr>
      <w:r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draagt er zorg voor dat het verslag ten behoeve van belangstellenden ter inzage op een algemeen toegankelijke plaats</w:t>
      </w:r>
      <w:r w:rsidR="00677F68" w:rsidRPr="00E316AA">
        <w:rPr>
          <w:rFonts w:ascii="Calibri" w:hAnsi="Calibri" w:cs="Arial"/>
          <w:sz w:val="22"/>
          <w:szCs w:val="22"/>
          <w:lang w:val="nl-NL"/>
        </w:rPr>
        <w:t xml:space="preserve"> op de school wordt gelegd.</w:t>
      </w:r>
      <w:r w:rsidR="00677F68" w:rsidRPr="00E316AA">
        <w:rPr>
          <w:rFonts w:ascii="Calibri" w:hAnsi="Calibri" w:cs="Arial"/>
          <w:sz w:val="22"/>
          <w:szCs w:val="22"/>
          <w:lang w:val="nl-NL"/>
        </w:rPr>
        <w:br/>
      </w:r>
    </w:p>
    <w:p w14:paraId="793E6367" w14:textId="7B13A19D" w:rsidR="00FF307D" w:rsidRPr="00E316AA" w:rsidRDefault="00FF5E8B" w:rsidP="0039051F">
      <w:pPr>
        <w:pStyle w:val="Geenafstand1"/>
        <w:rPr>
          <w:rFonts w:ascii="Calibri" w:hAnsi="Calibri" w:cs="Arial"/>
          <w:sz w:val="22"/>
          <w:szCs w:val="22"/>
          <w:lang w:val="nl-NL"/>
        </w:rPr>
      </w:pPr>
      <w:r w:rsidRPr="00E316AA">
        <w:rPr>
          <w:rFonts w:ascii="Calibri" w:hAnsi="Calibri" w:cs="Arial"/>
          <w:b/>
          <w:sz w:val="22"/>
          <w:szCs w:val="22"/>
          <w:lang w:val="nl-NL"/>
        </w:rPr>
        <w:t>Artikel 2</w:t>
      </w:r>
      <w:r w:rsidR="0094305D" w:rsidRPr="00E316AA">
        <w:rPr>
          <w:rFonts w:ascii="Calibri" w:hAnsi="Calibri" w:cs="Arial"/>
          <w:b/>
          <w:sz w:val="22"/>
          <w:szCs w:val="22"/>
          <w:lang w:val="nl-NL"/>
        </w:rPr>
        <w:t>3</w:t>
      </w:r>
      <w:r w:rsidR="00FD4159" w:rsidRPr="00E316AA">
        <w:rPr>
          <w:rFonts w:ascii="Calibri" w:hAnsi="Calibri" w:cs="Arial"/>
          <w:b/>
          <w:sz w:val="22"/>
          <w:szCs w:val="22"/>
          <w:lang w:val="nl-NL"/>
        </w:rPr>
        <w:tab/>
      </w:r>
      <w:r w:rsidRPr="00E316AA">
        <w:rPr>
          <w:rFonts w:ascii="Calibri" w:hAnsi="Calibri" w:cs="Arial"/>
          <w:b/>
          <w:sz w:val="22"/>
          <w:szCs w:val="22"/>
          <w:lang w:val="nl-NL"/>
        </w:rPr>
        <w:t>Openbaarheid en geheimhouding</w:t>
      </w:r>
    </w:p>
    <w:p w14:paraId="69786EDC" w14:textId="77777777" w:rsidR="00FF307D" w:rsidRPr="00E316AA" w:rsidRDefault="00FF5E8B" w:rsidP="00353A69">
      <w:pPr>
        <w:pStyle w:val="Geenafstand1"/>
        <w:numPr>
          <w:ilvl w:val="0"/>
          <w:numId w:val="16"/>
        </w:numPr>
        <w:ind w:left="284" w:hanging="284"/>
        <w:rPr>
          <w:rFonts w:ascii="Calibri" w:hAnsi="Calibri" w:cs="Arial"/>
          <w:sz w:val="22"/>
          <w:szCs w:val="22"/>
          <w:lang w:val="nl-NL"/>
        </w:rPr>
      </w:pPr>
      <w:r w:rsidRPr="00E316AA">
        <w:rPr>
          <w:rFonts w:ascii="Calibri" w:hAnsi="Calibri" w:cs="Arial"/>
          <w:sz w:val="22"/>
          <w:szCs w:val="22"/>
          <w:lang w:val="nl-NL"/>
        </w:rPr>
        <w:t xml:space="preserve">De vergadering van de </w:t>
      </w:r>
      <w:r w:rsidR="00B2477B" w:rsidRPr="00E316AA">
        <w:rPr>
          <w:rFonts w:ascii="Calibri" w:hAnsi="Calibri" w:cs="Arial"/>
          <w:sz w:val="22"/>
          <w:szCs w:val="22"/>
          <w:lang w:val="nl-NL"/>
        </w:rPr>
        <w:t>MR</w:t>
      </w:r>
      <w:r w:rsidR="00FD4159" w:rsidRPr="00E316AA">
        <w:rPr>
          <w:rFonts w:ascii="Calibri" w:hAnsi="Calibri" w:cs="Arial"/>
          <w:sz w:val="22"/>
          <w:szCs w:val="22"/>
          <w:lang w:val="nl-NL"/>
        </w:rPr>
        <w:t xml:space="preserve"> is openbaar, tenzij over </w:t>
      </w:r>
      <w:r w:rsidRPr="00E316AA">
        <w:rPr>
          <w:rFonts w:ascii="Calibri" w:hAnsi="Calibri" w:cs="Arial"/>
          <w:sz w:val="22"/>
          <w:szCs w:val="22"/>
          <w:lang w:val="nl-NL"/>
        </w:rPr>
        <w:t>individuele personen wordt gesproken of</w:t>
      </w:r>
      <w:r w:rsidR="00FD4159" w:rsidRPr="00E316AA">
        <w:rPr>
          <w:rFonts w:ascii="Calibri" w:hAnsi="Calibri" w:cs="Arial"/>
          <w:sz w:val="22"/>
          <w:szCs w:val="22"/>
          <w:lang w:val="nl-NL"/>
        </w:rPr>
        <w:t xml:space="preserve"> de aard van een te behandelen </w:t>
      </w:r>
      <w:r w:rsidRPr="00E316AA">
        <w:rPr>
          <w:rFonts w:ascii="Calibri" w:hAnsi="Calibri" w:cs="Arial"/>
          <w:sz w:val="22"/>
          <w:szCs w:val="22"/>
          <w:lang w:val="nl-NL"/>
        </w:rPr>
        <w:t>zaak naar het oordeel van een derde van de</w:t>
      </w:r>
      <w:r w:rsidR="00FD4159" w:rsidRPr="00E316AA">
        <w:rPr>
          <w:rFonts w:ascii="Calibri" w:hAnsi="Calibri" w:cs="Arial"/>
          <w:sz w:val="22"/>
          <w:szCs w:val="22"/>
          <w:lang w:val="nl-NL"/>
        </w:rPr>
        <w:t xml:space="preserve"> leden zich daartegen verzet.</w:t>
      </w:r>
    </w:p>
    <w:p w14:paraId="4C41E548" w14:textId="77777777" w:rsidR="00FF307D" w:rsidRPr="00E316AA" w:rsidRDefault="00FF5E8B" w:rsidP="00353A69">
      <w:pPr>
        <w:pStyle w:val="Geenafstand1"/>
        <w:numPr>
          <w:ilvl w:val="0"/>
          <w:numId w:val="16"/>
        </w:numPr>
        <w:ind w:left="284" w:hanging="284"/>
        <w:rPr>
          <w:rFonts w:ascii="Calibri" w:hAnsi="Calibri" w:cs="Arial"/>
          <w:sz w:val="22"/>
          <w:szCs w:val="22"/>
          <w:lang w:val="nl-NL"/>
        </w:rPr>
      </w:pPr>
      <w:r w:rsidRPr="00E316AA">
        <w:rPr>
          <w:rFonts w:ascii="Calibri" w:hAnsi="Calibri" w:cs="Arial"/>
          <w:sz w:val="22"/>
          <w:szCs w:val="22"/>
          <w:lang w:val="nl-NL"/>
        </w:rPr>
        <w:t>Indien bij een vergadering of een ond</w:t>
      </w:r>
      <w:r w:rsidR="00FD4159" w:rsidRPr="00E316AA">
        <w:rPr>
          <w:rFonts w:ascii="Calibri" w:hAnsi="Calibri" w:cs="Arial"/>
          <w:sz w:val="22"/>
          <w:szCs w:val="22"/>
          <w:lang w:val="nl-NL"/>
        </w:rPr>
        <w:t xml:space="preserve">erdeel daarvan een persoonlijk </w:t>
      </w:r>
      <w:r w:rsidRPr="00E316AA">
        <w:rPr>
          <w:rFonts w:ascii="Calibri" w:hAnsi="Calibri" w:cs="Arial"/>
          <w:sz w:val="22"/>
          <w:szCs w:val="22"/>
          <w:lang w:val="nl-NL"/>
        </w:rPr>
        <w:t xml:space="preserve">belang van een van de leden van </w:t>
      </w:r>
      <w:r w:rsidR="00FD4159"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00FD4159" w:rsidRPr="00E316AA">
        <w:rPr>
          <w:rFonts w:ascii="Calibri" w:hAnsi="Calibri" w:cs="Arial"/>
          <w:sz w:val="22"/>
          <w:szCs w:val="22"/>
          <w:lang w:val="nl-NL"/>
        </w:rPr>
        <w:t xml:space="preserve"> in het </w:t>
      </w:r>
      <w:r w:rsidRPr="00E316AA">
        <w:rPr>
          <w:rFonts w:ascii="Calibri" w:hAnsi="Calibri" w:cs="Arial"/>
          <w:sz w:val="22"/>
          <w:szCs w:val="22"/>
          <w:lang w:val="nl-NL"/>
        </w:rPr>
        <w:t xml:space="preserve">geding is, kan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b</w:t>
      </w:r>
      <w:r w:rsidR="00FD4159" w:rsidRPr="00E316AA">
        <w:rPr>
          <w:rFonts w:ascii="Calibri" w:hAnsi="Calibri" w:cs="Arial"/>
          <w:sz w:val="22"/>
          <w:szCs w:val="22"/>
          <w:lang w:val="nl-NL"/>
        </w:rPr>
        <w:t xml:space="preserve">esluiten dat het betrokken lid </w:t>
      </w:r>
      <w:r w:rsidRPr="00E316AA">
        <w:rPr>
          <w:rFonts w:ascii="Calibri" w:hAnsi="Calibri" w:cs="Arial"/>
          <w:sz w:val="22"/>
          <w:szCs w:val="22"/>
          <w:lang w:val="nl-NL"/>
        </w:rPr>
        <w:t>aan die vergadering of dat onderdeel daarvan niet</w:t>
      </w:r>
      <w:r w:rsidR="00FD4159" w:rsidRPr="00E316AA">
        <w:rPr>
          <w:rFonts w:ascii="Calibri" w:hAnsi="Calibri" w:cs="Arial"/>
          <w:sz w:val="22"/>
          <w:szCs w:val="22"/>
          <w:lang w:val="nl-NL"/>
        </w:rPr>
        <w:t xml:space="preserve"> deelneemt.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besluit dan tegelij</w:t>
      </w:r>
      <w:r w:rsidR="00FD4159" w:rsidRPr="00E316AA">
        <w:rPr>
          <w:rFonts w:ascii="Calibri" w:hAnsi="Calibri" w:cs="Arial"/>
          <w:sz w:val="22"/>
          <w:szCs w:val="22"/>
          <w:lang w:val="nl-NL"/>
        </w:rPr>
        <w:t xml:space="preserve">kertijd dat de behandeling van </w:t>
      </w:r>
      <w:r w:rsidRPr="00E316AA">
        <w:rPr>
          <w:rFonts w:ascii="Calibri" w:hAnsi="Calibri" w:cs="Arial"/>
          <w:sz w:val="22"/>
          <w:szCs w:val="22"/>
          <w:lang w:val="nl-NL"/>
        </w:rPr>
        <w:t>de desbetreffende aangelegenheid in een besloten vergadering</w:t>
      </w:r>
      <w:r w:rsidR="006D0EEA" w:rsidRPr="00E316AA">
        <w:rPr>
          <w:rFonts w:ascii="Calibri" w:hAnsi="Calibri" w:cs="Arial"/>
          <w:sz w:val="22"/>
          <w:szCs w:val="22"/>
          <w:lang w:val="nl-NL"/>
        </w:rPr>
        <w:t xml:space="preserve"> plaatsvindt.</w:t>
      </w:r>
    </w:p>
    <w:p w14:paraId="1705E28F" w14:textId="77777777" w:rsidR="00FF307D" w:rsidRPr="00E316AA" w:rsidRDefault="00FF5E8B" w:rsidP="00353A69">
      <w:pPr>
        <w:pStyle w:val="Geenafstand1"/>
        <w:numPr>
          <w:ilvl w:val="0"/>
          <w:numId w:val="16"/>
        </w:numPr>
        <w:ind w:left="284" w:hanging="284"/>
        <w:rPr>
          <w:rFonts w:ascii="Calibri" w:hAnsi="Calibri" w:cs="Arial"/>
          <w:sz w:val="22"/>
          <w:szCs w:val="22"/>
          <w:lang w:val="nl-NL"/>
        </w:rPr>
      </w:pPr>
      <w:r w:rsidRPr="00E316AA">
        <w:rPr>
          <w:rFonts w:ascii="Calibri" w:hAnsi="Calibri" w:cs="Arial"/>
          <w:sz w:val="22"/>
          <w:szCs w:val="22"/>
          <w:lang w:val="nl-NL"/>
        </w:rPr>
        <w:t xml:space="preserve">De leden van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zi</w:t>
      </w:r>
      <w:r w:rsidR="006D0EEA" w:rsidRPr="00E316AA">
        <w:rPr>
          <w:rFonts w:ascii="Calibri" w:hAnsi="Calibri" w:cs="Arial"/>
          <w:sz w:val="22"/>
          <w:szCs w:val="22"/>
          <w:lang w:val="nl-NL"/>
        </w:rPr>
        <w:t xml:space="preserve">jn verplicht tot geheimhouding </w:t>
      </w:r>
      <w:r w:rsidRPr="00E316AA">
        <w:rPr>
          <w:rFonts w:ascii="Calibri" w:hAnsi="Calibri" w:cs="Arial"/>
          <w:sz w:val="22"/>
          <w:szCs w:val="22"/>
          <w:lang w:val="nl-NL"/>
        </w:rPr>
        <w:t>van alle zaken die zij in hun hoed</w:t>
      </w:r>
      <w:r w:rsidR="006D0EEA" w:rsidRPr="00E316AA">
        <w:rPr>
          <w:rFonts w:ascii="Calibri" w:hAnsi="Calibri" w:cs="Arial"/>
          <w:sz w:val="22"/>
          <w:szCs w:val="22"/>
          <w:lang w:val="nl-NL"/>
        </w:rPr>
        <w:t>anigheid vernemen, ten aanzien </w:t>
      </w:r>
      <w:r w:rsidRPr="00E316AA">
        <w:rPr>
          <w:rFonts w:ascii="Calibri" w:hAnsi="Calibri" w:cs="Arial"/>
          <w:sz w:val="22"/>
          <w:szCs w:val="22"/>
          <w:lang w:val="nl-NL"/>
        </w:rPr>
        <w:t>waarvan het bevoegd gezag dan w</w:t>
      </w:r>
      <w:r w:rsidR="006D0EEA" w:rsidRPr="00E316AA">
        <w:rPr>
          <w:rFonts w:ascii="Calibri" w:hAnsi="Calibri" w:cs="Arial"/>
          <w:sz w:val="22"/>
          <w:szCs w:val="22"/>
          <w:lang w:val="nl-NL"/>
        </w:rPr>
        <w:t xml:space="preserve">el de </w:t>
      </w:r>
      <w:r w:rsidR="00B2477B" w:rsidRPr="00E316AA">
        <w:rPr>
          <w:rFonts w:ascii="Calibri" w:hAnsi="Calibri" w:cs="Arial"/>
          <w:sz w:val="22"/>
          <w:szCs w:val="22"/>
          <w:lang w:val="nl-NL"/>
        </w:rPr>
        <w:t>MR</w:t>
      </w:r>
      <w:r w:rsidR="006D0EEA" w:rsidRPr="00E316AA">
        <w:rPr>
          <w:rFonts w:ascii="Calibri" w:hAnsi="Calibri" w:cs="Arial"/>
          <w:sz w:val="22"/>
          <w:szCs w:val="22"/>
          <w:lang w:val="nl-NL"/>
        </w:rPr>
        <w:t xml:space="preserve"> hun </w:t>
      </w:r>
      <w:r w:rsidRPr="00E316AA">
        <w:rPr>
          <w:rFonts w:ascii="Calibri" w:hAnsi="Calibri" w:cs="Arial"/>
          <w:sz w:val="22"/>
          <w:szCs w:val="22"/>
          <w:lang w:val="nl-NL"/>
        </w:rPr>
        <w:t xml:space="preserve">geheimhouding heeft </w:t>
      </w:r>
      <w:r w:rsidRPr="00E316AA">
        <w:rPr>
          <w:rFonts w:ascii="Calibri" w:hAnsi="Calibri" w:cs="Arial"/>
          <w:sz w:val="22"/>
          <w:szCs w:val="22"/>
          <w:lang w:val="nl-NL"/>
        </w:rPr>
        <w:lastRenderedPageBreak/>
        <w:t>opgelegd of waarvan</w:t>
      </w:r>
      <w:r w:rsidR="006D0EEA" w:rsidRPr="00E316AA">
        <w:rPr>
          <w:rFonts w:ascii="Calibri" w:hAnsi="Calibri" w:cs="Arial"/>
          <w:sz w:val="22"/>
          <w:szCs w:val="22"/>
          <w:lang w:val="nl-NL"/>
        </w:rPr>
        <w:t xml:space="preserve"> zij, in verband met opgelegde </w:t>
      </w:r>
      <w:r w:rsidRPr="00E316AA">
        <w:rPr>
          <w:rFonts w:ascii="Calibri" w:hAnsi="Calibri" w:cs="Arial"/>
          <w:sz w:val="22"/>
          <w:szCs w:val="22"/>
          <w:lang w:val="nl-NL"/>
        </w:rPr>
        <w:t xml:space="preserve">geheimhouding, het vertrouwelijke </w:t>
      </w:r>
      <w:r w:rsidR="006D0EEA" w:rsidRPr="00E316AA">
        <w:rPr>
          <w:rFonts w:ascii="Calibri" w:hAnsi="Calibri" w:cs="Arial"/>
          <w:sz w:val="22"/>
          <w:szCs w:val="22"/>
          <w:lang w:val="nl-NL"/>
        </w:rPr>
        <w:t xml:space="preserve">karakter moeten begrijpen. Het </w:t>
      </w:r>
      <w:r w:rsidRPr="00E316AA">
        <w:rPr>
          <w:rFonts w:ascii="Calibri" w:hAnsi="Calibri" w:cs="Arial"/>
          <w:sz w:val="22"/>
          <w:szCs w:val="22"/>
          <w:lang w:val="nl-NL"/>
        </w:rPr>
        <w:t>voornemen om geheimhouding op te le</w:t>
      </w:r>
      <w:r w:rsidR="006D0EEA" w:rsidRPr="00E316AA">
        <w:rPr>
          <w:rFonts w:ascii="Calibri" w:hAnsi="Calibri" w:cs="Arial"/>
          <w:sz w:val="22"/>
          <w:szCs w:val="22"/>
          <w:lang w:val="nl-NL"/>
        </w:rPr>
        <w:t xml:space="preserve">ggen wordt zoveel mogelijk vóór </w:t>
      </w:r>
      <w:r w:rsidRPr="00E316AA">
        <w:rPr>
          <w:rFonts w:ascii="Calibri" w:hAnsi="Calibri" w:cs="Arial"/>
          <w:sz w:val="22"/>
          <w:szCs w:val="22"/>
          <w:lang w:val="nl-NL"/>
        </w:rPr>
        <w:t>de behandeling van de betrokk</w:t>
      </w:r>
      <w:r w:rsidR="006D0EEA" w:rsidRPr="00E316AA">
        <w:rPr>
          <w:rFonts w:ascii="Calibri" w:hAnsi="Calibri" w:cs="Arial"/>
          <w:sz w:val="22"/>
          <w:szCs w:val="22"/>
          <w:lang w:val="nl-NL"/>
        </w:rPr>
        <w:t>en aangelegenheid meegedeeld.</w:t>
      </w:r>
    </w:p>
    <w:p w14:paraId="57D154E6" w14:textId="77777777" w:rsidR="00FF307D" w:rsidRPr="00E316AA" w:rsidRDefault="00FF5E8B" w:rsidP="00353A69">
      <w:pPr>
        <w:pStyle w:val="Geenafstand1"/>
        <w:numPr>
          <w:ilvl w:val="0"/>
          <w:numId w:val="16"/>
        </w:numPr>
        <w:ind w:left="284" w:hanging="284"/>
        <w:rPr>
          <w:rFonts w:ascii="Calibri" w:hAnsi="Calibri" w:cs="Arial"/>
          <w:sz w:val="22"/>
          <w:szCs w:val="22"/>
          <w:lang w:val="nl-NL"/>
        </w:rPr>
      </w:pPr>
      <w:r w:rsidRPr="00E316AA">
        <w:rPr>
          <w:rFonts w:ascii="Calibri" w:hAnsi="Calibri" w:cs="Arial"/>
          <w:sz w:val="22"/>
          <w:szCs w:val="22"/>
          <w:lang w:val="nl-NL"/>
        </w:rPr>
        <w:t>Degene die de geheimhouding, zoals be</w:t>
      </w:r>
      <w:r w:rsidR="006D0EEA" w:rsidRPr="00E316AA">
        <w:rPr>
          <w:rFonts w:ascii="Calibri" w:hAnsi="Calibri" w:cs="Arial"/>
          <w:sz w:val="22"/>
          <w:szCs w:val="22"/>
          <w:lang w:val="nl-NL"/>
        </w:rPr>
        <w:t xml:space="preserve">doeld in het derde lid van dit </w:t>
      </w:r>
      <w:r w:rsidRPr="00E316AA">
        <w:rPr>
          <w:rFonts w:ascii="Calibri" w:hAnsi="Calibri" w:cs="Arial"/>
          <w:sz w:val="22"/>
          <w:szCs w:val="22"/>
          <w:lang w:val="nl-NL"/>
        </w:rPr>
        <w:t>artikel, oplegt, deelt daarbij tevens mede welke schriftel</w:t>
      </w:r>
      <w:r w:rsidR="006D0EEA" w:rsidRPr="00E316AA">
        <w:rPr>
          <w:rFonts w:ascii="Calibri" w:hAnsi="Calibri" w:cs="Arial"/>
          <w:sz w:val="22"/>
          <w:szCs w:val="22"/>
          <w:lang w:val="nl-NL"/>
        </w:rPr>
        <w:t>ijk</w:t>
      </w:r>
      <w:r w:rsidR="00FF307D" w:rsidRPr="00E316AA">
        <w:rPr>
          <w:rFonts w:ascii="Calibri" w:hAnsi="Calibri" w:cs="Arial"/>
          <w:sz w:val="22"/>
          <w:szCs w:val="22"/>
          <w:lang w:val="nl-NL"/>
        </w:rPr>
        <w:t xml:space="preserve"> of mondeling</w:t>
      </w:r>
      <w:r w:rsidR="006D0EEA" w:rsidRPr="00E316AA">
        <w:rPr>
          <w:rFonts w:ascii="Calibri" w:hAnsi="Calibri" w:cs="Arial"/>
          <w:sz w:val="22"/>
          <w:szCs w:val="22"/>
          <w:lang w:val="nl-NL"/>
        </w:rPr>
        <w:t xml:space="preserve"> </w:t>
      </w:r>
      <w:r w:rsidRPr="00E316AA">
        <w:rPr>
          <w:rFonts w:ascii="Calibri" w:hAnsi="Calibri" w:cs="Arial"/>
          <w:sz w:val="22"/>
          <w:szCs w:val="22"/>
          <w:lang w:val="nl-NL"/>
        </w:rPr>
        <w:t>verstrekte gegevens onder de geheim</w:t>
      </w:r>
      <w:r w:rsidR="006D0EEA" w:rsidRPr="00E316AA">
        <w:rPr>
          <w:rFonts w:ascii="Calibri" w:hAnsi="Calibri" w:cs="Arial"/>
          <w:sz w:val="22"/>
          <w:szCs w:val="22"/>
          <w:lang w:val="nl-NL"/>
        </w:rPr>
        <w:t xml:space="preserve">houding vallen en hoelang deze </w:t>
      </w:r>
      <w:r w:rsidRPr="00E316AA">
        <w:rPr>
          <w:rFonts w:ascii="Calibri" w:hAnsi="Calibri" w:cs="Arial"/>
          <w:sz w:val="22"/>
          <w:szCs w:val="22"/>
          <w:lang w:val="nl-NL"/>
        </w:rPr>
        <w:t>dient te duren, alsmede of er person</w:t>
      </w:r>
      <w:r w:rsidR="006D0EEA" w:rsidRPr="00E316AA">
        <w:rPr>
          <w:rFonts w:ascii="Calibri" w:hAnsi="Calibri" w:cs="Arial"/>
          <w:sz w:val="22"/>
          <w:szCs w:val="22"/>
          <w:lang w:val="nl-NL"/>
        </w:rPr>
        <w:t xml:space="preserve">en zijn ten aanzien van wie de </w:t>
      </w:r>
      <w:r w:rsidRPr="00E316AA">
        <w:rPr>
          <w:rFonts w:ascii="Calibri" w:hAnsi="Calibri" w:cs="Arial"/>
          <w:sz w:val="22"/>
          <w:szCs w:val="22"/>
          <w:lang w:val="nl-NL"/>
        </w:rPr>
        <w:t>geheimhouding niet in ac</w:t>
      </w:r>
      <w:r w:rsidR="006D0EEA" w:rsidRPr="00E316AA">
        <w:rPr>
          <w:rFonts w:ascii="Calibri" w:hAnsi="Calibri" w:cs="Arial"/>
          <w:sz w:val="22"/>
          <w:szCs w:val="22"/>
          <w:lang w:val="nl-NL"/>
        </w:rPr>
        <w:t>ht behoeft te worden genomen.</w:t>
      </w:r>
    </w:p>
    <w:p w14:paraId="14B2EA4D" w14:textId="77777777" w:rsidR="006D0EEA" w:rsidRPr="00E316AA" w:rsidRDefault="00FF5E8B" w:rsidP="00353A69">
      <w:pPr>
        <w:pStyle w:val="Geenafstand1"/>
        <w:numPr>
          <w:ilvl w:val="0"/>
          <w:numId w:val="16"/>
        </w:numPr>
        <w:ind w:left="284" w:hanging="284"/>
        <w:rPr>
          <w:rFonts w:ascii="Calibri" w:hAnsi="Calibri" w:cs="Arial"/>
          <w:sz w:val="22"/>
          <w:szCs w:val="22"/>
          <w:lang w:val="nl-NL"/>
        </w:rPr>
      </w:pPr>
      <w:r w:rsidRPr="00E316AA">
        <w:rPr>
          <w:rFonts w:ascii="Calibri" w:hAnsi="Calibri" w:cs="Arial"/>
          <w:sz w:val="22"/>
          <w:szCs w:val="22"/>
          <w:lang w:val="nl-NL"/>
        </w:rPr>
        <w:t xml:space="preserve">De plicht tot geheimhouding vervalt niet </w:t>
      </w:r>
      <w:r w:rsidR="006D0EEA" w:rsidRPr="00E316AA">
        <w:rPr>
          <w:rFonts w:ascii="Calibri" w:hAnsi="Calibri" w:cs="Arial"/>
          <w:sz w:val="22"/>
          <w:szCs w:val="22"/>
          <w:lang w:val="nl-NL"/>
        </w:rPr>
        <w:t xml:space="preserve">door beëindiging van het </w:t>
      </w:r>
      <w:r w:rsidR="001572E7" w:rsidRPr="00E316AA">
        <w:rPr>
          <w:rFonts w:ascii="Calibri" w:hAnsi="Calibri" w:cs="Arial"/>
          <w:sz w:val="22"/>
          <w:szCs w:val="22"/>
          <w:lang w:val="nl-NL"/>
        </w:rPr>
        <w:t>lidmaatschap van de MR</w:t>
      </w:r>
      <w:r w:rsidRPr="00E316AA">
        <w:rPr>
          <w:rFonts w:ascii="Calibri" w:hAnsi="Calibri" w:cs="Arial"/>
          <w:sz w:val="22"/>
          <w:szCs w:val="22"/>
          <w:lang w:val="nl-NL"/>
        </w:rPr>
        <w:t xml:space="preserve">, noch door </w:t>
      </w:r>
      <w:r w:rsidR="006D0EEA" w:rsidRPr="00E316AA">
        <w:rPr>
          <w:rFonts w:ascii="Calibri" w:hAnsi="Calibri" w:cs="Arial"/>
          <w:sz w:val="22"/>
          <w:szCs w:val="22"/>
          <w:lang w:val="nl-NL"/>
        </w:rPr>
        <w:t>beëindiging van de band van de betrokkene met de school.</w:t>
      </w:r>
    </w:p>
    <w:p w14:paraId="2ED35148" w14:textId="77777777" w:rsidR="006D0EEA" w:rsidRPr="00E316AA" w:rsidRDefault="006D0EEA" w:rsidP="00353A69">
      <w:pPr>
        <w:pStyle w:val="Geenafstand1"/>
        <w:ind w:left="284" w:hanging="284"/>
        <w:rPr>
          <w:rFonts w:ascii="Calibri" w:hAnsi="Calibri" w:cs="Arial"/>
          <w:sz w:val="22"/>
          <w:szCs w:val="22"/>
          <w:lang w:val="nl-NL"/>
        </w:rPr>
      </w:pPr>
    </w:p>
    <w:p w14:paraId="7BE211AB" w14:textId="37D28F9A" w:rsidR="00677F68" w:rsidRPr="00E316AA" w:rsidRDefault="00FF5E8B" w:rsidP="00E316AA">
      <w:pPr>
        <w:spacing w:before="0" w:after="0" w:line="240" w:lineRule="auto"/>
        <w:rPr>
          <w:rFonts w:ascii="Calibri" w:hAnsi="Calibri" w:cs="Arial"/>
          <w:b/>
          <w:bCs/>
          <w:i/>
          <w:iCs/>
          <w:sz w:val="22"/>
          <w:szCs w:val="22"/>
          <w:lang w:val="nl-NL"/>
        </w:rPr>
      </w:pPr>
      <w:r w:rsidRPr="00E316AA">
        <w:rPr>
          <w:rFonts w:ascii="Calibri" w:hAnsi="Calibri" w:cs="Arial"/>
          <w:b/>
          <w:bCs/>
          <w:i/>
          <w:iCs/>
          <w:sz w:val="22"/>
          <w:szCs w:val="22"/>
          <w:lang w:val="nl-NL"/>
        </w:rPr>
        <w:t xml:space="preserve">Paragraaf </w:t>
      </w:r>
      <w:r w:rsidR="00FF307D" w:rsidRPr="00E316AA">
        <w:rPr>
          <w:rFonts w:ascii="Calibri" w:hAnsi="Calibri" w:cs="Arial"/>
          <w:b/>
          <w:bCs/>
          <w:i/>
          <w:iCs/>
          <w:sz w:val="22"/>
          <w:szCs w:val="22"/>
          <w:lang w:val="nl-NL"/>
        </w:rPr>
        <w:t>5</w:t>
      </w:r>
      <w:r w:rsidR="00FF307D" w:rsidRPr="00E316AA">
        <w:rPr>
          <w:rFonts w:ascii="Calibri" w:hAnsi="Calibri" w:cs="Arial"/>
          <w:b/>
          <w:bCs/>
          <w:i/>
          <w:iCs/>
          <w:sz w:val="22"/>
          <w:szCs w:val="22"/>
          <w:lang w:val="nl-NL"/>
        </w:rPr>
        <w:tab/>
      </w:r>
      <w:r w:rsidRPr="00E316AA">
        <w:rPr>
          <w:rFonts w:ascii="Calibri" w:hAnsi="Calibri" w:cs="Arial"/>
          <w:b/>
          <w:bCs/>
          <w:i/>
          <w:iCs/>
          <w:sz w:val="22"/>
          <w:szCs w:val="22"/>
          <w:lang w:val="nl-NL"/>
        </w:rPr>
        <w:t xml:space="preserve">Bijzondere bevoegdheden </w:t>
      </w:r>
      <w:r w:rsidR="00B2477B" w:rsidRPr="00E316AA">
        <w:rPr>
          <w:rFonts w:ascii="Calibri" w:hAnsi="Calibri" w:cs="Arial"/>
          <w:b/>
          <w:bCs/>
          <w:i/>
          <w:iCs/>
          <w:sz w:val="22"/>
          <w:szCs w:val="22"/>
          <w:lang w:val="nl-NL"/>
        </w:rPr>
        <w:t>MR</w:t>
      </w:r>
      <w:r w:rsidR="006D125A" w:rsidRPr="00E316AA">
        <w:rPr>
          <w:rStyle w:val="Voetnootmarkering"/>
          <w:rFonts w:ascii="Calibri" w:hAnsi="Calibri"/>
          <w:b/>
          <w:bCs/>
          <w:i/>
          <w:iCs/>
          <w:sz w:val="22"/>
          <w:szCs w:val="22"/>
          <w:lang w:val="nl-NL"/>
        </w:rPr>
        <w:footnoteReference w:id="4"/>
      </w:r>
      <w:r w:rsidRPr="00E316AA">
        <w:rPr>
          <w:rFonts w:ascii="Calibri" w:hAnsi="Calibri" w:cs="Arial"/>
          <w:sz w:val="22"/>
          <w:szCs w:val="22"/>
          <w:lang w:val="nl-NL"/>
        </w:rPr>
        <w:br/>
      </w:r>
      <w:r w:rsidRPr="00E316AA">
        <w:rPr>
          <w:rFonts w:ascii="Calibri" w:hAnsi="Calibri" w:cs="Arial"/>
          <w:sz w:val="22"/>
          <w:szCs w:val="22"/>
          <w:lang w:val="nl-NL"/>
        </w:rPr>
        <w:br/>
      </w:r>
      <w:r w:rsidRPr="00E316AA">
        <w:rPr>
          <w:rFonts w:ascii="Calibri" w:hAnsi="Calibri" w:cs="Arial"/>
          <w:b/>
          <w:bCs/>
          <w:sz w:val="22"/>
          <w:szCs w:val="22"/>
          <w:lang w:val="nl-NL"/>
        </w:rPr>
        <w:t>Artikel 2</w:t>
      </w:r>
      <w:r w:rsidR="0094305D" w:rsidRPr="00E316AA">
        <w:rPr>
          <w:rFonts w:ascii="Calibri" w:hAnsi="Calibri" w:cs="Arial"/>
          <w:b/>
          <w:bCs/>
          <w:sz w:val="22"/>
          <w:szCs w:val="22"/>
          <w:lang w:val="nl-NL"/>
        </w:rPr>
        <w:t>4</w:t>
      </w:r>
      <w:r w:rsidR="00FF307D" w:rsidRPr="00E316AA">
        <w:rPr>
          <w:rFonts w:ascii="Calibri" w:hAnsi="Calibri" w:cs="Arial"/>
          <w:b/>
          <w:bCs/>
          <w:sz w:val="22"/>
          <w:szCs w:val="22"/>
          <w:lang w:val="nl-NL"/>
        </w:rPr>
        <w:tab/>
      </w:r>
      <w:r w:rsidRPr="00E316AA">
        <w:rPr>
          <w:rFonts w:ascii="Calibri" w:hAnsi="Calibri" w:cs="Arial"/>
          <w:b/>
          <w:bCs/>
          <w:sz w:val="22"/>
          <w:szCs w:val="22"/>
          <w:lang w:val="nl-NL"/>
        </w:rPr>
        <w:t xml:space="preserve">Instemmingsbevoegdheid </w:t>
      </w:r>
      <w:r w:rsidR="00B2477B" w:rsidRPr="00E316AA">
        <w:rPr>
          <w:rFonts w:ascii="Calibri" w:hAnsi="Calibri" w:cs="Arial"/>
          <w:b/>
          <w:bCs/>
          <w:sz w:val="22"/>
          <w:szCs w:val="22"/>
          <w:lang w:val="nl-NL"/>
        </w:rPr>
        <w:t>MR</w:t>
      </w:r>
      <w:r w:rsidRPr="00E316AA">
        <w:rPr>
          <w:rFonts w:ascii="Calibri" w:hAnsi="Calibri" w:cs="Arial"/>
          <w:sz w:val="22"/>
          <w:szCs w:val="22"/>
          <w:lang w:val="nl-NL"/>
        </w:rPr>
        <w:br/>
        <w:t xml:space="preserve">Het bevoegd gezag behoeft de voorafgaande instemming van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voor </w:t>
      </w:r>
      <w:r w:rsidR="00280983" w:rsidRPr="00E316AA">
        <w:rPr>
          <w:rFonts w:ascii="Calibri" w:hAnsi="Calibri" w:cs="Arial"/>
          <w:sz w:val="22"/>
          <w:szCs w:val="22"/>
          <w:lang w:val="nl-NL"/>
        </w:rPr>
        <w:t xml:space="preserve">elk </w:t>
      </w:r>
      <w:r w:rsidRPr="00E316AA">
        <w:rPr>
          <w:rFonts w:ascii="Calibri" w:hAnsi="Calibri" w:cs="Arial"/>
          <w:sz w:val="22"/>
          <w:szCs w:val="22"/>
          <w:lang w:val="nl-NL"/>
        </w:rPr>
        <w:t>door he</w:t>
      </w:r>
      <w:r w:rsidR="00280983" w:rsidRPr="00E316AA">
        <w:rPr>
          <w:rFonts w:ascii="Calibri" w:hAnsi="Calibri" w:cs="Arial"/>
          <w:sz w:val="22"/>
          <w:szCs w:val="22"/>
          <w:lang w:val="nl-NL"/>
        </w:rPr>
        <w:t>t bevoegd gezag</w:t>
      </w:r>
      <w:r w:rsidRPr="00E316AA">
        <w:rPr>
          <w:rFonts w:ascii="Calibri" w:hAnsi="Calibri" w:cs="Arial"/>
          <w:sz w:val="22"/>
          <w:szCs w:val="22"/>
          <w:lang w:val="nl-NL"/>
        </w:rPr>
        <w:t xml:space="preserve"> voorgenomen </w:t>
      </w:r>
      <w:r w:rsidR="00280983" w:rsidRPr="00E316AA">
        <w:rPr>
          <w:rFonts w:ascii="Calibri" w:hAnsi="Calibri" w:cs="Arial"/>
          <w:sz w:val="22"/>
          <w:szCs w:val="22"/>
          <w:lang w:val="nl-NL"/>
        </w:rPr>
        <w:t>besluit</w:t>
      </w:r>
      <w:r w:rsidR="00FF307D" w:rsidRPr="00E316AA">
        <w:rPr>
          <w:rFonts w:ascii="Calibri" w:hAnsi="Calibri" w:cs="Arial"/>
          <w:sz w:val="22"/>
          <w:szCs w:val="22"/>
          <w:lang w:val="nl-NL"/>
        </w:rPr>
        <w:t xml:space="preserve"> met betrekking tot:</w:t>
      </w:r>
    </w:p>
    <w:p w14:paraId="2ACCB725" w14:textId="77777777" w:rsidR="00677F68" w:rsidRPr="00E316AA" w:rsidRDefault="00FF5E8B" w:rsidP="00353A69">
      <w:pPr>
        <w:pStyle w:val="Geenafstand1"/>
        <w:numPr>
          <w:ilvl w:val="0"/>
          <w:numId w:val="31"/>
        </w:numPr>
        <w:tabs>
          <w:tab w:val="left" w:pos="1418"/>
        </w:tabs>
        <w:ind w:left="284" w:hanging="284"/>
        <w:rPr>
          <w:rFonts w:ascii="Calibri" w:hAnsi="Calibri" w:cs="Arial"/>
          <w:sz w:val="22"/>
          <w:szCs w:val="22"/>
          <w:lang w:val="nl-NL"/>
        </w:rPr>
      </w:pPr>
      <w:r w:rsidRPr="00E316AA">
        <w:rPr>
          <w:rFonts w:ascii="Calibri" w:hAnsi="Calibri" w:cs="Arial"/>
          <w:sz w:val="22"/>
          <w:szCs w:val="22"/>
          <w:lang w:val="nl-NL"/>
        </w:rPr>
        <w:t xml:space="preserve">verandering van de onderwijskundige </w:t>
      </w:r>
      <w:r w:rsidR="00FF307D" w:rsidRPr="00E316AA">
        <w:rPr>
          <w:rFonts w:ascii="Calibri" w:hAnsi="Calibri" w:cs="Arial"/>
          <w:sz w:val="22"/>
          <w:szCs w:val="22"/>
          <w:lang w:val="nl-NL"/>
        </w:rPr>
        <w:t>doelstellingen van de school;</w:t>
      </w:r>
      <w:r w:rsidR="00677F68" w:rsidRPr="00E316AA">
        <w:rPr>
          <w:rFonts w:ascii="Calibri" w:hAnsi="Calibri" w:cs="Arial"/>
          <w:sz w:val="22"/>
          <w:szCs w:val="22"/>
          <w:lang w:val="nl-NL"/>
        </w:rPr>
        <w:t xml:space="preserve"> </w:t>
      </w:r>
    </w:p>
    <w:p w14:paraId="0A9AE12F" w14:textId="77777777" w:rsidR="00677F68" w:rsidRPr="00E316AA" w:rsidRDefault="00FF5E8B" w:rsidP="00353A69">
      <w:pPr>
        <w:pStyle w:val="Geenafstand1"/>
        <w:numPr>
          <w:ilvl w:val="0"/>
          <w:numId w:val="31"/>
        </w:numPr>
        <w:tabs>
          <w:tab w:val="left" w:pos="1418"/>
        </w:tabs>
        <w:ind w:left="284" w:hanging="284"/>
        <w:rPr>
          <w:rFonts w:ascii="Calibri" w:hAnsi="Calibri" w:cs="Arial"/>
          <w:sz w:val="22"/>
          <w:szCs w:val="22"/>
          <w:lang w:val="nl-NL"/>
        </w:rPr>
      </w:pPr>
      <w:r w:rsidRPr="00E316AA">
        <w:rPr>
          <w:rFonts w:ascii="Calibri" w:hAnsi="Calibri" w:cs="Arial"/>
          <w:sz w:val="22"/>
          <w:szCs w:val="22"/>
          <w:lang w:val="nl-NL"/>
        </w:rPr>
        <w:t>vaststelling of wijziging van het schoolplan dan wel het leerpl</w:t>
      </w:r>
      <w:r w:rsidR="00FF307D" w:rsidRPr="00E316AA">
        <w:rPr>
          <w:rFonts w:ascii="Calibri" w:hAnsi="Calibri" w:cs="Arial"/>
          <w:sz w:val="22"/>
          <w:szCs w:val="22"/>
          <w:lang w:val="nl-NL"/>
        </w:rPr>
        <w:t xml:space="preserve">an of het zorgplan; </w:t>
      </w:r>
    </w:p>
    <w:p w14:paraId="72BD7A46" w14:textId="77777777" w:rsidR="00677F68" w:rsidRPr="00E316AA" w:rsidRDefault="00FF5E8B" w:rsidP="00353A69">
      <w:pPr>
        <w:pStyle w:val="Geenafstand1"/>
        <w:numPr>
          <w:ilvl w:val="0"/>
          <w:numId w:val="31"/>
        </w:numPr>
        <w:tabs>
          <w:tab w:val="left" w:pos="1418"/>
        </w:tabs>
        <w:ind w:left="284" w:hanging="284"/>
        <w:rPr>
          <w:rFonts w:ascii="Calibri" w:hAnsi="Calibri" w:cs="Arial"/>
          <w:sz w:val="22"/>
          <w:szCs w:val="22"/>
          <w:lang w:val="nl-NL"/>
        </w:rPr>
      </w:pPr>
      <w:r w:rsidRPr="00E316AA">
        <w:rPr>
          <w:rFonts w:ascii="Calibri" w:hAnsi="Calibri" w:cs="Arial"/>
          <w:sz w:val="22"/>
          <w:szCs w:val="22"/>
          <w:lang w:val="nl-NL"/>
        </w:rPr>
        <w:t>vaststelling of wijzi</w:t>
      </w:r>
      <w:r w:rsidR="00FF307D" w:rsidRPr="00E316AA">
        <w:rPr>
          <w:rFonts w:ascii="Calibri" w:hAnsi="Calibri" w:cs="Arial"/>
          <w:sz w:val="22"/>
          <w:szCs w:val="22"/>
          <w:lang w:val="nl-NL"/>
        </w:rPr>
        <w:t>ging van het schoolreglement;</w:t>
      </w:r>
    </w:p>
    <w:p w14:paraId="6A08C417" w14:textId="77777777" w:rsidR="00677F68" w:rsidRPr="00E316AA" w:rsidRDefault="00FF5E8B" w:rsidP="00353A69">
      <w:pPr>
        <w:pStyle w:val="Geenafstand1"/>
        <w:numPr>
          <w:ilvl w:val="0"/>
          <w:numId w:val="31"/>
        </w:numPr>
        <w:tabs>
          <w:tab w:val="left" w:pos="1418"/>
        </w:tabs>
        <w:ind w:left="284" w:hanging="284"/>
        <w:rPr>
          <w:rFonts w:ascii="Calibri" w:hAnsi="Calibri" w:cs="Arial"/>
          <w:sz w:val="22"/>
          <w:szCs w:val="22"/>
          <w:lang w:val="nl-NL"/>
        </w:rPr>
      </w:pPr>
      <w:r w:rsidRPr="00E316AA">
        <w:rPr>
          <w:rFonts w:ascii="Calibri" w:hAnsi="Calibri" w:cs="Arial"/>
          <w:sz w:val="22"/>
          <w:szCs w:val="22"/>
          <w:lang w:val="nl-NL"/>
        </w:rPr>
        <w:t>vaststelling of wijziging van het beleid met</w:t>
      </w:r>
      <w:r w:rsidR="00FF307D" w:rsidRPr="00E316AA">
        <w:rPr>
          <w:rFonts w:ascii="Calibri" w:hAnsi="Calibri" w:cs="Arial"/>
          <w:sz w:val="22"/>
          <w:szCs w:val="22"/>
          <w:lang w:val="nl-NL"/>
        </w:rPr>
        <w:t xml:space="preserve"> betrekking tot het verrichten </w:t>
      </w:r>
      <w:r w:rsidRPr="00E316AA">
        <w:rPr>
          <w:rFonts w:ascii="Calibri" w:hAnsi="Calibri" w:cs="Arial"/>
          <w:sz w:val="22"/>
          <w:szCs w:val="22"/>
          <w:lang w:val="nl-NL"/>
        </w:rPr>
        <w:t>door ouders v</w:t>
      </w:r>
      <w:r w:rsidR="00BD2296" w:rsidRPr="00E316AA">
        <w:rPr>
          <w:rFonts w:ascii="Calibri" w:hAnsi="Calibri" w:cs="Arial"/>
          <w:sz w:val="22"/>
          <w:szCs w:val="22"/>
          <w:lang w:val="nl-NL"/>
        </w:rPr>
        <w:t xml:space="preserve">an ondersteunende werkzaamheden ten behoeve van de </w:t>
      </w:r>
      <w:r w:rsidR="00FF307D" w:rsidRPr="00E316AA">
        <w:rPr>
          <w:rFonts w:ascii="Calibri" w:hAnsi="Calibri" w:cs="Arial"/>
          <w:sz w:val="22"/>
          <w:szCs w:val="22"/>
          <w:lang w:val="nl-NL"/>
        </w:rPr>
        <w:t>school en het onderwijs;</w:t>
      </w:r>
    </w:p>
    <w:p w14:paraId="6D579F83" w14:textId="77777777" w:rsidR="00677F68" w:rsidRPr="00E316AA" w:rsidRDefault="00FF5E8B" w:rsidP="00353A69">
      <w:pPr>
        <w:pStyle w:val="Geenafstand1"/>
        <w:numPr>
          <w:ilvl w:val="0"/>
          <w:numId w:val="31"/>
        </w:numPr>
        <w:tabs>
          <w:tab w:val="left" w:pos="1418"/>
        </w:tabs>
        <w:ind w:left="284" w:hanging="284"/>
        <w:rPr>
          <w:rFonts w:ascii="Calibri" w:hAnsi="Calibri" w:cs="Arial"/>
          <w:sz w:val="22"/>
          <w:szCs w:val="22"/>
          <w:lang w:val="nl-NL"/>
        </w:rPr>
      </w:pPr>
      <w:r w:rsidRPr="00E316AA">
        <w:rPr>
          <w:rFonts w:ascii="Calibri" w:hAnsi="Calibri" w:cs="Arial"/>
          <w:sz w:val="22"/>
          <w:szCs w:val="22"/>
          <w:lang w:val="nl-NL"/>
        </w:rPr>
        <w:t>vaststelling of wijziging van regels op het gebied van het veili</w:t>
      </w:r>
      <w:r w:rsidR="00BD2296" w:rsidRPr="00E316AA">
        <w:rPr>
          <w:rFonts w:ascii="Calibri" w:hAnsi="Calibri" w:cs="Arial"/>
          <w:sz w:val="22"/>
          <w:szCs w:val="22"/>
          <w:lang w:val="nl-NL"/>
        </w:rPr>
        <w:t xml:space="preserve">gheids-, de </w:t>
      </w:r>
      <w:r w:rsidRPr="00E316AA">
        <w:rPr>
          <w:rFonts w:ascii="Calibri" w:hAnsi="Calibri" w:cs="Arial"/>
          <w:sz w:val="22"/>
          <w:szCs w:val="22"/>
          <w:lang w:val="nl-NL"/>
        </w:rPr>
        <w:t>gezondheid</w:t>
      </w:r>
      <w:r w:rsidR="00BD2296" w:rsidRPr="00E316AA">
        <w:rPr>
          <w:rFonts w:ascii="Calibri" w:hAnsi="Calibri" w:cs="Arial"/>
          <w:sz w:val="22"/>
          <w:szCs w:val="22"/>
          <w:lang w:val="nl-NL"/>
        </w:rPr>
        <w:t>s</w:t>
      </w:r>
      <w:r w:rsidRPr="00E316AA">
        <w:rPr>
          <w:rFonts w:ascii="Calibri" w:hAnsi="Calibri" w:cs="Arial"/>
          <w:sz w:val="22"/>
          <w:szCs w:val="22"/>
          <w:lang w:val="nl-NL"/>
        </w:rPr>
        <w:t>- en welzijnsbeleid, v</w:t>
      </w:r>
      <w:r w:rsidR="00FF307D" w:rsidRPr="00E316AA">
        <w:rPr>
          <w:rFonts w:ascii="Calibri" w:hAnsi="Calibri" w:cs="Arial"/>
          <w:sz w:val="22"/>
          <w:szCs w:val="22"/>
          <w:lang w:val="nl-NL"/>
        </w:rPr>
        <w:t xml:space="preserve">oor zover niet behorend tot de </w:t>
      </w:r>
      <w:r w:rsidRPr="00E316AA">
        <w:rPr>
          <w:rFonts w:ascii="Calibri" w:hAnsi="Calibri" w:cs="Arial"/>
          <w:sz w:val="22"/>
          <w:szCs w:val="22"/>
          <w:lang w:val="nl-NL"/>
        </w:rPr>
        <w:t>bevoegdhe</w:t>
      </w:r>
      <w:r w:rsidR="00FF307D" w:rsidRPr="00E316AA">
        <w:rPr>
          <w:rFonts w:ascii="Calibri" w:hAnsi="Calibri" w:cs="Arial"/>
          <w:sz w:val="22"/>
          <w:szCs w:val="22"/>
          <w:lang w:val="nl-NL"/>
        </w:rPr>
        <w:t>id van de personeelsgeleding;</w:t>
      </w:r>
      <w:r w:rsidR="00677F68" w:rsidRPr="00E316AA">
        <w:rPr>
          <w:rFonts w:ascii="Calibri" w:hAnsi="Calibri" w:cs="Arial"/>
          <w:sz w:val="22"/>
          <w:szCs w:val="22"/>
          <w:lang w:val="nl-NL"/>
        </w:rPr>
        <w:t xml:space="preserve"> </w:t>
      </w:r>
    </w:p>
    <w:p w14:paraId="558F59C7" w14:textId="1407122D" w:rsidR="00677F68" w:rsidRPr="00E316AA" w:rsidRDefault="00FF5E8B" w:rsidP="00353A69">
      <w:pPr>
        <w:pStyle w:val="Geenafstand1"/>
        <w:numPr>
          <w:ilvl w:val="0"/>
          <w:numId w:val="31"/>
        </w:numPr>
        <w:tabs>
          <w:tab w:val="left" w:pos="1418"/>
        </w:tabs>
        <w:ind w:left="284" w:hanging="284"/>
        <w:rPr>
          <w:rFonts w:ascii="Calibri" w:hAnsi="Calibri" w:cs="Arial"/>
          <w:sz w:val="22"/>
          <w:szCs w:val="22"/>
          <w:lang w:val="nl-NL"/>
        </w:rPr>
      </w:pPr>
      <w:r w:rsidRPr="00E316AA">
        <w:rPr>
          <w:rFonts w:ascii="Calibri" w:hAnsi="Calibri" w:cs="Arial"/>
          <w:sz w:val="22"/>
          <w:szCs w:val="22"/>
          <w:lang w:val="nl-NL"/>
        </w:rPr>
        <w:t xml:space="preserve">de aanvaarding van materiële bijdragen of </w:t>
      </w:r>
      <w:r w:rsidR="00FF307D" w:rsidRPr="00E316AA">
        <w:rPr>
          <w:rFonts w:ascii="Calibri" w:hAnsi="Calibri" w:cs="Arial"/>
          <w:sz w:val="22"/>
          <w:szCs w:val="22"/>
          <w:lang w:val="nl-NL"/>
        </w:rPr>
        <w:t xml:space="preserve">geldelijke bijdragen anders dan </w:t>
      </w:r>
      <w:r w:rsidRPr="00E316AA">
        <w:rPr>
          <w:rFonts w:ascii="Calibri" w:hAnsi="Calibri" w:cs="Arial"/>
          <w:sz w:val="22"/>
          <w:szCs w:val="22"/>
          <w:lang w:val="nl-NL"/>
        </w:rPr>
        <w:t>de ouderbijdrage als bedoeld in artikel 2</w:t>
      </w:r>
      <w:r w:rsidR="00D871FF" w:rsidRPr="00E316AA">
        <w:rPr>
          <w:rFonts w:ascii="Calibri" w:hAnsi="Calibri" w:cs="Arial"/>
          <w:sz w:val="22"/>
          <w:szCs w:val="22"/>
          <w:lang w:val="nl-NL"/>
        </w:rPr>
        <w:t>7</w:t>
      </w:r>
      <w:r w:rsidRPr="00E316AA">
        <w:rPr>
          <w:rFonts w:ascii="Calibri" w:hAnsi="Calibri" w:cs="Arial"/>
          <w:sz w:val="22"/>
          <w:szCs w:val="22"/>
          <w:lang w:val="nl-NL"/>
        </w:rPr>
        <w:t>,</w:t>
      </w:r>
      <w:r w:rsidR="00FF307D" w:rsidRPr="00E316AA">
        <w:rPr>
          <w:rFonts w:ascii="Calibri" w:hAnsi="Calibri" w:cs="Arial"/>
          <w:sz w:val="22"/>
          <w:szCs w:val="22"/>
          <w:lang w:val="nl-NL"/>
        </w:rPr>
        <w:t xml:space="preserve"> onderdeel c van dit reglement </w:t>
      </w:r>
      <w:r w:rsidRPr="00E316AA">
        <w:rPr>
          <w:rFonts w:ascii="Calibri" w:hAnsi="Calibri" w:cs="Arial"/>
          <w:sz w:val="22"/>
          <w:szCs w:val="22"/>
          <w:lang w:val="nl-NL"/>
        </w:rPr>
        <w:t>en niet gebaseerd op de onderwijswetg</w:t>
      </w:r>
      <w:r w:rsidR="00FF307D" w:rsidRPr="00E316AA">
        <w:rPr>
          <w:rFonts w:ascii="Calibri" w:hAnsi="Calibri" w:cs="Arial"/>
          <w:sz w:val="22"/>
          <w:szCs w:val="22"/>
          <w:lang w:val="nl-NL"/>
        </w:rPr>
        <w:t xml:space="preserve">eving indien het bevoegd gezag </w:t>
      </w:r>
      <w:r w:rsidRPr="00E316AA">
        <w:rPr>
          <w:rFonts w:ascii="Calibri" w:hAnsi="Calibri" w:cs="Arial"/>
          <w:sz w:val="22"/>
          <w:szCs w:val="22"/>
          <w:lang w:val="nl-NL"/>
        </w:rPr>
        <w:t>daarbij verplichtingen op zich neemt waarmee de leerlingen binnen de schooltijden respectievelijk het onderwijs en tijdens de activiteiten die worden georganiseerd onder verant</w:t>
      </w:r>
      <w:r w:rsidR="00FF307D" w:rsidRPr="00E316AA">
        <w:rPr>
          <w:rFonts w:ascii="Calibri" w:hAnsi="Calibri" w:cs="Arial"/>
          <w:sz w:val="22"/>
          <w:szCs w:val="22"/>
          <w:lang w:val="nl-NL"/>
        </w:rPr>
        <w:t xml:space="preserve">woordelijkheid van het bevoegd </w:t>
      </w:r>
      <w:r w:rsidRPr="00E316AA">
        <w:rPr>
          <w:rFonts w:ascii="Calibri" w:hAnsi="Calibri" w:cs="Arial"/>
          <w:sz w:val="22"/>
          <w:szCs w:val="22"/>
          <w:lang w:val="nl-NL"/>
        </w:rPr>
        <w:t xml:space="preserve">gezag, alsmede tijdens het overblijven, </w:t>
      </w:r>
      <w:r w:rsidR="00FF307D" w:rsidRPr="00E316AA">
        <w:rPr>
          <w:rFonts w:ascii="Calibri" w:hAnsi="Calibri" w:cs="Arial"/>
          <w:sz w:val="22"/>
          <w:szCs w:val="22"/>
          <w:lang w:val="nl-NL"/>
        </w:rPr>
        <w:t>zullen worden geconfronteerd;</w:t>
      </w:r>
      <w:r w:rsidR="00677F68" w:rsidRPr="00E316AA">
        <w:rPr>
          <w:rFonts w:ascii="Calibri" w:hAnsi="Calibri" w:cs="Arial"/>
          <w:sz w:val="22"/>
          <w:szCs w:val="22"/>
          <w:lang w:val="nl-NL"/>
        </w:rPr>
        <w:t xml:space="preserve"> </w:t>
      </w:r>
    </w:p>
    <w:p w14:paraId="7774046D" w14:textId="312DF0B3" w:rsidR="00677F68" w:rsidRPr="00E316AA" w:rsidRDefault="00FF5E8B" w:rsidP="00353A69">
      <w:pPr>
        <w:pStyle w:val="Geenafstand1"/>
        <w:numPr>
          <w:ilvl w:val="0"/>
          <w:numId w:val="31"/>
        </w:numPr>
        <w:tabs>
          <w:tab w:val="left" w:pos="1418"/>
        </w:tabs>
        <w:ind w:left="284" w:hanging="284"/>
        <w:rPr>
          <w:rFonts w:ascii="Calibri" w:hAnsi="Calibri" w:cs="Arial"/>
          <w:sz w:val="22"/>
          <w:szCs w:val="22"/>
          <w:lang w:val="nl-NL"/>
        </w:rPr>
      </w:pPr>
      <w:r w:rsidRPr="00E316AA">
        <w:rPr>
          <w:rFonts w:ascii="Calibri" w:hAnsi="Calibri" w:cs="Arial"/>
          <w:sz w:val="22"/>
          <w:szCs w:val="22"/>
          <w:lang w:val="nl-NL"/>
        </w:rPr>
        <w:t xml:space="preserve">de vaststelling of wijziging </w:t>
      </w:r>
      <w:r w:rsidR="00BD2296" w:rsidRPr="00E316AA">
        <w:rPr>
          <w:rFonts w:ascii="Calibri" w:hAnsi="Calibri" w:cs="Arial"/>
          <w:sz w:val="22"/>
          <w:szCs w:val="22"/>
          <w:lang w:val="nl-NL"/>
        </w:rPr>
        <w:t xml:space="preserve">van de voor de school geldende </w:t>
      </w:r>
      <w:r w:rsidR="00FF307D" w:rsidRPr="00E316AA">
        <w:rPr>
          <w:rFonts w:ascii="Calibri" w:hAnsi="Calibri" w:cs="Arial"/>
          <w:sz w:val="22"/>
          <w:szCs w:val="22"/>
          <w:lang w:val="nl-NL"/>
        </w:rPr>
        <w:t>klachtenregeling;</w:t>
      </w:r>
      <w:r w:rsidR="004E65FD">
        <w:rPr>
          <w:rFonts w:ascii="Calibri" w:hAnsi="Calibri" w:cs="Arial"/>
          <w:sz w:val="22"/>
          <w:szCs w:val="22"/>
          <w:lang w:val="nl-NL"/>
        </w:rPr>
        <w:t xml:space="preserve"> en</w:t>
      </w:r>
    </w:p>
    <w:p w14:paraId="36EB6F2A" w14:textId="2E714AAA" w:rsidR="00D871FF" w:rsidRPr="00E316AA" w:rsidRDefault="00FF5E8B" w:rsidP="00353A69">
      <w:pPr>
        <w:pStyle w:val="Geenafstand1"/>
        <w:numPr>
          <w:ilvl w:val="0"/>
          <w:numId w:val="31"/>
        </w:numPr>
        <w:tabs>
          <w:tab w:val="left" w:pos="1418"/>
        </w:tabs>
        <w:ind w:left="284" w:hanging="284"/>
        <w:rPr>
          <w:rFonts w:ascii="Calibri" w:hAnsi="Calibri" w:cs="Arial"/>
          <w:sz w:val="22"/>
          <w:szCs w:val="22"/>
          <w:lang w:val="nl-NL"/>
        </w:rPr>
      </w:pPr>
      <w:r w:rsidRPr="00E316AA">
        <w:rPr>
          <w:rFonts w:ascii="Calibri" w:hAnsi="Calibri" w:cs="Arial"/>
          <w:sz w:val="22"/>
          <w:szCs w:val="22"/>
          <w:lang w:val="nl-NL"/>
        </w:rPr>
        <w:t>overdracht van de school of van een onde</w:t>
      </w:r>
      <w:r w:rsidR="00FF307D" w:rsidRPr="00E316AA">
        <w:rPr>
          <w:rFonts w:ascii="Calibri" w:hAnsi="Calibri" w:cs="Arial"/>
          <w:sz w:val="22"/>
          <w:szCs w:val="22"/>
          <w:lang w:val="nl-NL"/>
        </w:rPr>
        <w:t xml:space="preserve">rdeel daarvan, respectievelijk </w:t>
      </w:r>
      <w:r w:rsidRPr="00E316AA">
        <w:rPr>
          <w:rFonts w:ascii="Calibri" w:hAnsi="Calibri" w:cs="Arial"/>
          <w:sz w:val="22"/>
          <w:szCs w:val="22"/>
          <w:lang w:val="nl-NL"/>
        </w:rPr>
        <w:t>fusie van de school met een andere s</w:t>
      </w:r>
      <w:r w:rsidR="00FF307D" w:rsidRPr="00E316AA">
        <w:rPr>
          <w:rFonts w:ascii="Calibri" w:hAnsi="Calibri" w:cs="Arial"/>
          <w:sz w:val="22"/>
          <w:szCs w:val="22"/>
          <w:lang w:val="nl-NL"/>
        </w:rPr>
        <w:t xml:space="preserve">chool, dan wel vaststelling of </w:t>
      </w:r>
      <w:r w:rsidRPr="00E316AA">
        <w:rPr>
          <w:rFonts w:ascii="Calibri" w:hAnsi="Calibri" w:cs="Arial"/>
          <w:sz w:val="22"/>
          <w:szCs w:val="22"/>
          <w:lang w:val="nl-NL"/>
        </w:rPr>
        <w:t>wi</w:t>
      </w:r>
      <w:r w:rsidR="005D3527" w:rsidRPr="00E316AA">
        <w:rPr>
          <w:rFonts w:ascii="Calibri" w:hAnsi="Calibri" w:cs="Arial"/>
          <w:sz w:val="22"/>
          <w:szCs w:val="22"/>
          <w:lang w:val="nl-NL"/>
        </w:rPr>
        <w:t>jziging van het beleid ter zake, waaronder begrepen de fusie-effectrapportage, bedoeld in artikel 66b van de Wet op de expertisecentra</w:t>
      </w:r>
      <w:r w:rsidR="004E65FD">
        <w:rPr>
          <w:rFonts w:ascii="Calibri" w:hAnsi="Calibri" w:cs="Arial"/>
          <w:sz w:val="22"/>
          <w:szCs w:val="22"/>
          <w:lang w:val="nl-NL"/>
        </w:rPr>
        <w:t>.</w:t>
      </w:r>
    </w:p>
    <w:p w14:paraId="3B37BDE9" w14:textId="77777777" w:rsidR="00677F68" w:rsidRPr="00E316AA" w:rsidRDefault="00677F68" w:rsidP="0039051F">
      <w:pPr>
        <w:pStyle w:val="Geenafstand1"/>
        <w:rPr>
          <w:rFonts w:ascii="Calibri" w:hAnsi="Calibri" w:cs="Arial"/>
          <w:sz w:val="22"/>
          <w:szCs w:val="22"/>
          <w:lang w:val="nl-NL"/>
        </w:rPr>
      </w:pPr>
    </w:p>
    <w:p w14:paraId="647D59ED" w14:textId="2C2D6F00" w:rsidR="00BD2296" w:rsidRPr="00E316AA" w:rsidRDefault="00BD2296" w:rsidP="0039051F">
      <w:pPr>
        <w:pStyle w:val="Geenafstand1"/>
        <w:rPr>
          <w:rFonts w:ascii="Calibri" w:hAnsi="Calibri" w:cs="Arial"/>
          <w:sz w:val="22"/>
          <w:szCs w:val="22"/>
          <w:lang w:val="nl-NL"/>
        </w:rPr>
      </w:pPr>
      <w:r w:rsidRPr="00E316AA">
        <w:rPr>
          <w:rFonts w:ascii="Calibri" w:hAnsi="Calibri" w:cs="Arial"/>
          <w:b/>
          <w:bCs/>
          <w:sz w:val="22"/>
          <w:szCs w:val="22"/>
          <w:lang w:val="nl-NL"/>
        </w:rPr>
        <w:t>Artikel 2</w:t>
      </w:r>
      <w:r w:rsidR="0094305D" w:rsidRPr="00E316AA">
        <w:rPr>
          <w:rFonts w:ascii="Calibri" w:hAnsi="Calibri" w:cs="Arial"/>
          <w:b/>
          <w:bCs/>
          <w:sz w:val="22"/>
          <w:szCs w:val="22"/>
          <w:lang w:val="nl-NL"/>
        </w:rPr>
        <w:t>5</w:t>
      </w:r>
      <w:r w:rsidRPr="00E316AA">
        <w:rPr>
          <w:rFonts w:ascii="Calibri" w:hAnsi="Calibri" w:cs="Arial"/>
          <w:b/>
          <w:bCs/>
          <w:sz w:val="22"/>
          <w:szCs w:val="22"/>
          <w:lang w:val="nl-NL"/>
        </w:rPr>
        <w:tab/>
      </w:r>
      <w:r w:rsidR="00FF5E8B" w:rsidRPr="00E316AA">
        <w:rPr>
          <w:rFonts w:ascii="Calibri" w:hAnsi="Calibri" w:cs="Arial"/>
          <w:b/>
          <w:bCs/>
          <w:sz w:val="22"/>
          <w:szCs w:val="22"/>
          <w:lang w:val="nl-NL"/>
        </w:rPr>
        <w:t xml:space="preserve">Adviesbevoegdheid </w:t>
      </w:r>
      <w:r w:rsidR="00B2477B" w:rsidRPr="00E316AA">
        <w:rPr>
          <w:rFonts w:ascii="Calibri" w:hAnsi="Calibri" w:cs="Arial"/>
          <w:b/>
          <w:bCs/>
          <w:sz w:val="22"/>
          <w:szCs w:val="22"/>
          <w:lang w:val="nl-NL"/>
        </w:rPr>
        <w:t>MR</w:t>
      </w:r>
      <w:ins w:id="251" w:author="Monique van Bellen" w:date="2020-01-21T07:49:00Z">
        <w:r w:rsidR="007B201F">
          <w:rPr>
            <w:rFonts w:ascii="Calibri" w:hAnsi="Calibri" w:cs="Arial"/>
            <w:b/>
            <w:bCs/>
            <w:sz w:val="22"/>
            <w:szCs w:val="22"/>
            <w:lang w:val="nl-NL"/>
          </w:rPr>
          <w:t xml:space="preserve">  </w:t>
        </w:r>
        <w:del w:id="252" w:author="Véronique Inghels" w:date="2021-11-09T16:20:00Z">
          <w:r w:rsidR="007B201F">
            <w:rPr>
              <w:rFonts w:ascii="Calibri" w:hAnsi="Calibri" w:cs="Arial"/>
              <w:b/>
              <w:bCs/>
              <w:sz w:val="22"/>
              <w:szCs w:val="22"/>
              <w:lang w:val="nl-NL"/>
            </w:rPr>
            <w:delText>kunnen we in grote groep deze punten bekijken??</w:delText>
          </w:r>
        </w:del>
      </w:ins>
      <w:r w:rsidR="00FF5E8B" w:rsidRPr="00E316AA">
        <w:rPr>
          <w:rFonts w:ascii="Calibri" w:hAnsi="Calibri" w:cs="Arial"/>
          <w:sz w:val="22"/>
          <w:szCs w:val="22"/>
          <w:lang w:val="nl-NL"/>
        </w:rPr>
        <w:br/>
      </w:r>
      <w:r w:rsidR="001572E7" w:rsidRPr="00E316AA">
        <w:rPr>
          <w:rFonts w:ascii="Calibri" w:hAnsi="Calibri" w:cs="Arial"/>
          <w:sz w:val="22"/>
          <w:szCs w:val="22"/>
          <w:lang w:val="nl-NL"/>
        </w:rPr>
        <w:t>Het bevoegd gezag stelt d</w:t>
      </w:r>
      <w:r w:rsidR="00FF5E8B" w:rsidRPr="00E316AA">
        <w:rPr>
          <w:rFonts w:ascii="Calibri" w:hAnsi="Calibri" w:cs="Arial"/>
          <w:sz w:val="22"/>
          <w:szCs w:val="22"/>
          <w:lang w:val="nl-NL"/>
        </w:rPr>
        <w:t xml:space="preserve">e </w:t>
      </w:r>
      <w:r w:rsidR="00B2477B" w:rsidRPr="00E316AA">
        <w:rPr>
          <w:rFonts w:ascii="Calibri" w:hAnsi="Calibri" w:cs="Arial"/>
          <w:sz w:val="22"/>
          <w:szCs w:val="22"/>
          <w:lang w:val="nl-NL"/>
        </w:rPr>
        <w:t>MR</w:t>
      </w:r>
      <w:r w:rsidR="00FF5E8B" w:rsidRPr="00E316AA">
        <w:rPr>
          <w:rFonts w:ascii="Calibri" w:hAnsi="Calibri" w:cs="Arial"/>
          <w:sz w:val="22"/>
          <w:szCs w:val="22"/>
          <w:lang w:val="nl-NL"/>
        </w:rPr>
        <w:t xml:space="preserve"> vooraf in de gelegenheid advies uit te brengen over </w:t>
      </w:r>
      <w:r w:rsidR="001572E7" w:rsidRPr="00E316AA">
        <w:rPr>
          <w:rFonts w:ascii="Calibri" w:hAnsi="Calibri" w:cs="Arial"/>
          <w:sz w:val="22"/>
          <w:szCs w:val="22"/>
          <w:lang w:val="nl-NL"/>
        </w:rPr>
        <w:t xml:space="preserve">elk </w:t>
      </w:r>
      <w:r w:rsidR="00FF5E8B" w:rsidRPr="00E316AA">
        <w:rPr>
          <w:rFonts w:ascii="Calibri" w:hAnsi="Calibri" w:cs="Arial"/>
          <w:sz w:val="22"/>
          <w:szCs w:val="22"/>
          <w:lang w:val="nl-NL"/>
        </w:rPr>
        <w:t xml:space="preserve">de door het bevoegd gezag voorgenomen </w:t>
      </w:r>
      <w:r w:rsidR="001572E7" w:rsidRPr="00E316AA">
        <w:rPr>
          <w:rFonts w:ascii="Calibri" w:hAnsi="Calibri" w:cs="Arial"/>
          <w:sz w:val="22"/>
          <w:szCs w:val="22"/>
          <w:lang w:val="nl-NL"/>
        </w:rPr>
        <w:t>besluit</w:t>
      </w:r>
      <w:r w:rsidRPr="00E316AA">
        <w:rPr>
          <w:rFonts w:ascii="Calibri" w:hAnsi="Calibri" w:cs="Arial"/>
          <w:sz w:val="22"/>
          <w:szCs w:val="22"/>
          <w:lang w:val="nl-NL"/>
        </w:rPr>
        <w:t xml:space="preserve"> met betrekking tot:</w:t>
      </w:r>
    </w:p>
    <w:p w14:paraId="37EFC179" w14:textId="281E860A" w:rsidR="00BD2296" w:rsidRPr="00E316AA" w:rsidRDefault="00FF5E8B"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rPr>
        <w:t>vaststelling of wijziging van de hoofdlijne</w:t>
      </w:r>
      <w:r w:rsidR="00BD2296" w:rsidRPr="00E316AA">
        <w:rPr>
          <w:rFonts w:ascii="Calibri" w:hAnsi="Calibri" w:cs="Arial"/>
          <w:sz w:val="22"/>
          <w:szCs w:val="22"/>
          <w:lang w:val="nl-NL"/>
        </w:rPr>
        <w:t xml:space="preserve">n van het meerjarig financieel </w:t>
      </w:r>
      <w:r w:rsidRPr="00E316AA">
        <w:rPr>
          <w:rFonts w:ascii="Calibri" w:hAnsi="Calibri" w:cs="Arial"/>
          <w:sz w:val="22"/>
          <w:szCs w:val="22"/>
          <w:lang w:val="nl-NL"/>
        </w:rPr>
        <w:t>beleid voor de school, waaronder de voorgenome</w:t>
      </w:r>
      <w:r w:rsidR="00BD2296" w:rsidRPr="00E316AA">
        <w:rPr>
          <w:rFonts w:ascii="Calibri" w:hAnsi="Calibri" w:cs="Arial"/>
          <w:sz w:val="22"/>
          <w:szCs w:val="22"/>
          <w:lang w:val="nl-NL"/>
        </w:rPr>
        <w:t xml:space="preserve">n bestemming van de </w:t>
      </w:r>
      <w:r w:rsidRPr="00E316AA">
        <w:rPr>
          <w:rFonts w:ascii="Calibri" w:hAnsi="Calibri" w:cs="Arial"/>
          <w:sz w:val="22"/>
          <w:szCs w:val="22"/>
          <w:lang w:val="nl-NL"/>
        </w:rPr>
        <w:t>middelen die door het bevoegd gezag te</w:t>
      </w:r>
      <w:r w:rsidR="00BD2296" w:rsidRPr="00E316AA">
        <w:rPr>
          <w:rFonts w:ascii="Calibri" w:hAnsi="Calibri" w:cs="Arial"/>
          <w:sz w:val="22"/>
          <w:szCs w:val="22"/>
          <w:lang w:val="nl-NL"/>
        </w:rPr>
        <w:t xml:space="preserve">n behoeve van de school uit de </w:t>
      </w:r>
      <w:r w:rsidRPr="00E316AA">
        <w:rPr>
          <w:rFonts w:ascii="Calibri" w:hAnsi="Calibri" w:cs="Arial"/>
          <w:sz w:val="22"/>
          <w:szCs w:val="22"/>
          <w:lang w:val="nl-NL"/>
        </w:rPr>
        <w:t>openbare kas zijn toegekend of v</w:t>
      </w:r>
      <w:r w:rsidR="00BD2296" w:rsidRPr="00E316AA">
        <w:rPr>
          <w:rFonts w:ascii="Calibri" w:hAnsi="Calibri" w:cs="Arial"/>
          <w:sz w:val="22"/>
          <w:szCs w:val="22"/>
          <w:lang w:val="nl-NL"/>
        </w:rPr>
        <w:t xml:space="preserve">an anderen zijn ontvangen, met </w:t>
      </w:r>
      <w:r w:rsidRPr="00E316AA">
        <w:rPr>
          <w:rFonts w:ascii="Calibri" w:hAnsi="Calibri" w:cs="Arial"/>
          <w:sz w:val="22"/>
          <w:szCs w:val="22"/>
          <w:lang w:val="nl-NL"/>
        </w:rPr>
        <w:t>uitzondering van de ouderbijdrage als bed</w:t>
      </w:r>
      <w:r w:rsidR="00BD2296" w:rsidRPr="00E316AA">
        <w:rPr>
          <w:rFonts w:ascii="Calibri" w:hAnsi="Calibri" w:cs="Arial"/>
          <w:sz w:val="22"/>
          <w:szCs w:val="22"/>
          <w:lang w:val="nl-NL"/>
        </w:rPr>
        <w:t>oeld in artikel 2</w:t>
      </w:r>
      <w:r w:rsidR="00D871FF" w:rsidRPr="00E316AA">
        <w:rPr>
          <w:rFonts w:ascii="Calibri" w:hAnsi="Calibri" w:cs="Arial"/>
          <w:sz w:val="22"/>
          <w:szCs w:val="22"/>
          <w:lang w:val="nl-NL"/>
        </w:rPr>
        <w:t>7</w:t>
      </w:r>
      <w:r w:rsidR="00BD2296" w:rsidRPr="00E316AA">
        <w:rPr>
          <w:rFonts w:ascii="Calibri" w:hAnsi="Calibri" w:cs="Arial"/>
          <w:sz w:val="22"/>
          <w:szCs w:val="22"/>
          <w:lang w:val="nl-NL"/>
        </w:rPr>
        <w:t xml:space="preserve"> onderdeel c van dit reglement;</w:t>
      </w:r>
    </w:p>
    <w:p w14:paraId="03DE19C6" w14:textId="77777777" w:rsidR="00BD2296" w:rsidRPr="00E316AA" w:rsidRDefault="00FF5E8B"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rPr>
        <w:t>beëindiging, belangrijke inkrimping of ui</w:t>
      </w:r>
      <w:r w:rsidR="00BD2296" w:rsidRPr="00E316AA">
        <w:rPr>
          <w:rFonts w:ascii="Calibri" w:hAnsi="Calibri" w:cs="Arial"/>
          <w:sz w:val="22"/>
          <w:szCs w:val="22"/>
          <w:lang w:val="nl-NL"/>
        </w:rPr>
        <w:t xml:space="preserve">tbreiding van de werkzaamheden </w:t>
      </w:r>
      <w:r w:rsidRPr="00E316AA">
        <w:rPr>
          <w:rFonts w:ascii="Calibri" w:hAnsi="Calibri" w:cs="Arial"/>
          <w:sz w:val="22"/>
          <w:szCs w:val="22"/>
          <w:lang w:val="nl-NL"/>
        </w:rPr>
        <w:t>van de school of van een belangr</w:t>
      </w:r>
      <w:r w:rsidR="00BD2296" w:rsidRPr="00E316AA">
        <w:rPr>
          <w:rFonts w:ascii="Calibri" w:hAnsi="Calibri" w:cs="Arial"/>
          <w:sz w:val="22"/>
          <w:szCs w:val="22"/>
          <w:lang w:val="nl-NL"/>
        </w:rPr>
        <w:t xml:space="preserve">ijk onderdeel daarvan, dan wel </w:t>
      </w:r>
      <w:r w:rsidRPr="00E316AA">
        <w:rPr>
          <w:rFonts w:ascii="Calibri" w:hAnsi="Calibri" w:cs="Arial"/>
          <w:sz w:val="22"/>
          <w:szCs w:val="22"/>
          <w:lang w:val="nl-NL"/>
        </w:rPr>
        <w:t>vaststelling of wijz</w:t>
      </w:r>
      <w:r w:rsidR="00BD2296" w:rsidRPr="00E316AA">
        <w:rPr>
          <w:rFonts w:ascii="Calibri" w:hAnsi="Calibri" w:cs="Arial"/>
          <w:sz w:val="22"/>
          <w:szCs w:val="22"/>
          <w:lang w:val="nl-NL"/>
        </w:rPr>
        <w:t xml:space="preserve">iging van het beleid ter zake; </w:t>
      </w:r>
    </w:p>
    <w:p w14:paraId="7A8F7A19" w14:textId="77777777" w:rsidR="00BD2296" w:rsidRPr="00E316AA" w:rsidRDefault="00BD2296"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rPr>
        <w:t xml:space="preserve">het aangaan, </w:t>
      </w:r>
      <w:r w:rsidR="00FF5E8B" w:rsidRPr="00E316AA">
        <w:rPr>
          <w:rFonts w:ascii="Calibri" w:hAnsi="Calibri" w:cs="Arial"/>
          <w:sz w:val="22"/>
          <w:szCs w:val="22"/>
          <w:lang w:val="nl-NL"/>
        </w:rPr>
        <w:t>verbreken of belang</w:t>
      </w:r>
      <w:r w:rsidRPr="00E316AA">
        <w:rPr>
          <w:rFonts w:ascii="Calibri" w:hAnsi="Calibri" w:cs="Arial"/>
          <w:sz w:val="22"/>
          <w:szCs w:val="22"/>
          <w:lang w:val="nl-NL"/>
        </w:rPr>
        <w:t xml:space="preserve">rijk wijzigen van een duurzame </w:t>
      </w:r>
      <w:r w:rsidR="00FF5E8B" w:rsidRPr="00E316AA">
        <w:rPr>
          <w:rFonts w:ascii="Calibri" w:hAnsi="Calibri" w:cs="Arial"/>
          <w:sz w:val="22"/>
          <w:szCs w:val="22"/>
          <w:lang w:val="nl-NL"/>
        </w:rPr>
        <w:t>s</w:t>
      </w:r>
      <w:r w:rsidRPr="00E316AA">
        <w:rPr>
          <w:rFonts w:ascii="Calibri" w:hAnsi="Calibri" w:cs="Arial"/>
          <w:sz w:val="22"/>
          <w:szCs w:val="22"/>
          <w:lang w:val="nl-NL"/>
        </w:rPr>
        <w:t xml:space="preserve">amenwerking met een </w:t>
      </w:r>
      <w:r w:rsidR="00FF5E8B" w:rsidRPr="00E316AA">
        <w:rPr>
          <w:rFonts w:ascii="Calibri" w:hAnsi="Calibri" w:cs="Arial"/>
          <w:sz w:val="22"/>
          <w:szCs w:val="22"/>
          <w:lang w:val="nl-NL"/>
        </w:rPr>
        <w:t>andere instelling, da</w:t>
      </w:r>
      <w:r w:rsidRPr="00E316AA">
        <w:rPr>
          <w:rFonts w:ascii="Calibri" w:hAnsi="Calibri" w:cs="Arial"/>
          <w:sz w:val="22"/>
          <w:szCs w:val="22"/>
          <w:lang w:val="nl-NL"/>
        </w:rPr>
        <w:t xml:space="preserve">n wel vaststelling of wijziging </w:t>
      </w:r>
      <w:r w:rsidR="00FF5E8B" w:rsidRPr="00E316AA">
        <w:rPr>
          <w:rFonts w:ascii="Calibri" w:hAnsi="Calibri" w:cs="Arial"/>
          <w:sz w:val="22"/>
          <w:szCs w:val="22"/>
          <w:lang w:val="nl-NL"/>
        </w:rPr>
        <w:t xml:space="preserve">van het beleid </w:t>
      </w:r>
      <w:r w:rsidRPr="00E316AA">
        <w:rPr>
          <w:rFonts w:ascii="Calibri" w:hAnsi="Calibri" w:cs="Arial"/>
          <w:sz w:val="22"/>
          <w:szCs w:val="22"/>
          <w:lang w:val="nl-NL"/>
        </w:rPr>
        <w:t>ter zake;</w:t>
      </w:r>
    </w:p>
    <w:p w14:paraId="6D4C019F" w14:textId="77777777" w:rsidR="00BD2296" w:rsidRPr="00E316AA" w:rsidRDefault="00FF5E8B"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rPr>
        <w:t>deelneming of beëindiging van deel</w:t>
      </w:r>
      <w:r w:rsidR="00BD2296" w:rsidRPr="00E316AA">
        <w:rPr>
          <w:rFonts w:ascii="Calibri" w:hAnsi="Calibri" w:cs="Arial"/>
          <w:sz w:val="22"/>
          <w:szCs w:val="22"/>
          <w:lang w:val="nl-NL"/>
        </w:rPr>
        <w:t xml:space="preserve">neming aan een onderwijskundig </w:t>
      </w:r>
      <w:r w:rsidRPr="00E316AA">
        <w:rPr>
          <w:rFonts w:ascii="Calibri" w:hAnsi="Calibri" w:cs="Arial"/>
          <w:sz w:val="22"/>
          <w:szCs w:val="22"/>
          <w:lang w:val="nl-NL"/>
        </w:rPr>
        <w:t>project of experiment, dan wel vaststelli</w:t>
      </w:r>
      <w:r w:rsidR="00BD2296" w:rsidRPr="00E316AA">
        <w:rPr>
          <w:rFonts w:ascii="Calibri" w:hAnsi="Calibri" w:cs="Arial"/>
          <w:sz w:val="22"/>
          <w:szCs w:val="22"/>
          <w:lang w:val="nl-NL"/>
        </w:rPr>
        <w:t>ng of wijziging van het beleid ter zake;</w:t>
      </w:r>
    </w:p>
    <w:p w14:paraId="17E72A60" w14:textId="77777777" w:rsidR="00BD2296" w:rsidRPr="00E316AA" w:rsidRDefault="00FF5E8B"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rPr>
        <w:t>vaststelling of wijziging van het beleid me</w:t>
      </w:r>
      <w:r w:rsidR="00BD2296" w:rsidRPr="00E316AA">
        <w:rPr>
          <w:rFonts w:ascii="Calibri" w:hAnsi="Calibri" w:cs="Arial"/>
          <w:sz w:val="22"/>
          <w:szCs w:val="22"/>
          <w:lang w:val="nl-NL"/>
        </w:rPr>
        <w:t xml:space="preserve">t betrekking tot de organisatie van de school; </w:t>
      </w:r>
    </w:p>
    <w:p w14:paraId="1A5150DC" w14:textId="77777777" w:rsidR="00BD2296" w:rsidRPr="00E316AA" w:rsidRDefault="00FF5E8B"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rPr>
        <w:lastRenderedPageBreak/>
        <w:t>vaststelling of wijziging van een regeling o</w:t>
      </w:r>
      <w:r w:rsidR="00BD2296" w:rsidRPr="00E316AA">
        <w:rPr>
          <w:rFonts w:ascii="Calibri" w:hAnsi="Calibri" w:cs="Arial"/>
          <w:sz w:val="22"/>
          <w:szCs w:val="22"/>
          <w:lang w:val="nl-NL"/>
        </w:rPr>
        <w:t xml:space="preserve">p het gebied van aanstellings- </w:t>
      </w:r>
      <w:r w:rsidRPr="00E316AA">
        <w:rPr>
          <w:rFonts w:ascii="Calibri" w:hAnsi="Calibri" w:cs="Arial"/>
          <w:sz w:val="22"/>
          <w:szCs w:val="22"/>
          <w:lang w:val="nl-NL"/>
        </w:rPr>
        <w:t xml:space="preserve">of ontslagbeleid voor zover die vaststelling </w:t>
      </w:r>
      <w:r w:rsidR="00BD2296" w:rsidRPr="00E316AA">
        <w:rPr>
          <w:rFonts w:ascii="Calibri" w:hAnsi="Calibri" w:cs="Arial"/>
          <w:sz w:val="22"/>
          <w:szCs w:val="22"/>
          <w:lang w:val="nl-NL"/>
        </w:rPr>
        <w:t xml:space="preserve">of wijziging verband houdt met </w:t>
      </w:r>
      <w:r w:rsidRPr="00E316AA">
        <w:rPr>
          <w:rFonts w:ascii="Calibri" w:hAnsi="Calibri" w:cs="Arial"/>
          <w:sz w:val="22"/>
          <w:szCs w:val="22"/>
          <w:lang w:val="nl-NL"/>
        </w:rPr>
        <w:t>de grondslag van de sc</w:t>
      </w:r>
      <w:r w:rsidR="00BD2296" w:rsidRPr="00E316AA">
        <w:rPr>
          <w:rFonts w:ascii="Calibri" w:hAnsi="Calibri" w:cs="Arial"/>
          <w:sz w:val="22"/>
          <w:szCs w:val="22"/>
          <w:lang w:val="nl-NL"/>
        </w:rPr>
        <w:t>hool of de wijziging daarvan;</w:t>
      </w:r>
    </w:p>
    <w:p w14:paraId="3C97D34D" w14:textId="77777777" w:rsidR="00BD2296" w:rsidRPr="00E316AA" w:rsidRDefault="00FF5E8B"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rPr>
        <w:t xml:space="preserve">aanstelling of </w:t>
      </w:r>
      <w:r w:rsidR="00BD2296" w:rsidRPr="00E316AA">
        <w:rPr>
          <w:rFonts w:ascii="Calibri" w:hAnsi="Calibri" w:cs="Arial"/>
          <w:sz w:val="22"/>
          <w:szCs w:val="22"/>
          <w:lang w:val="nl-NL"/>
        </w:rPr>
        <w:t>ontslag van de schoolleiding;</w:t>
      </w:r>
    </w:p>
    <w:p w14:paraId="67ED5441" w14:textId="6AF29D17" w:rsidR="00D871FF" w:rsidRPr="00E316AA" w:rsidRDefault="00D871FF" w:rsidP="00353A69">
      <w:pPr>
        <w:pStyle w:val="Geenafstand1"/>
        <w:numPr>
          <w:ilvl w:val="0"/>
          <w:numId w:val="17"/>
        </w:numPr>
        <w:ind w:left="284" w:hanging="284"/>
        <w:rPr>
          <w:rFonts w:ascii="Calibri" w:hAnsi="Calibri" w:cs="Arial"/>
          <w:sz w:val="22"/>
          <w:szCs w:val="22"/>
          <w:lang w:val="nl-NL"/>
        </w:rPr>
      </w:pPr>
      <w:r w:rsidRPr="00E316AA">
        <w:rPr>
          <w:rFonts w:ascii="Calibri" w:eastAsiaTheme="minorEastAsia" w:hAnsi="Calibri" w:cs="Arial"/>
          <w:sz w:val="22"/>
          <w:szCs w:val="22"/>
          <w:lang w:val="nl-NL" w:eastAsia="nl-NL"/>
        </w:rPr>
        <w:t>aanstelling of ontslag van de leden van het bestuur</w:t>
      </w:r>
      <w:ins w:id="253" w:author="Véronique Inghels" w:date="2021-11-09T16:20:00Z">
        <w:r w:rsidR="00844331">
          <w:rPr>
            <w:rFonts w:ascii="Calibri" w:eastAsiaTheme="minorEastAsia" w:hAnsi="Calibri" w:cs="Arial"/>
            <w:sz w:val="22"/>
            <w:szCs w:val="22"/>
            <w:lang w:val="nl-NL" w:eastAsia="nl-NL"/>
          </w:rPr>
          <w:t>;</w:t>
        </w:r>
      </w:ins>
      <w:del w:id="254" w:author="Véronique Inghels" w:date="2021-11-09T16:20:00Z">
        <w:r w:rsidRPr="00E316AA">
          <w:rPr>
            <w:rFonts w:ascii="Calibri" w:eastAsiaTheme="minorEastAsia" w:hAnsi="Calibri" w:cs="Arial"/>
            <w:sz w:val="22"/>
            <w:szCs w:val="22"/>
            <w:lang w:val="nl-NL" w:eastAsia="nl-NL"/>
          </w:rPr>
          <w:delText>;</w:delText>
        </w:r>
      </w:del>
      <w:ins w:id="255" w:author="Monique van Bellen" w:date="2020-01-21T07:49:00Z">
        <w:del w:id="256" w:author="Véronique Inghels" w:date="2021-11-09T16:20:00Z">
          <w:r w:rsidR="004066B0">
            <w:rPr>
              <w:rFonts w:ascii="Calibri" w:eastAsiaTheme="minorEastAsia" w:hAnsi="Calibri" w:cs="Arial"/>
              <w:sz w:val="22"/>
              <w:szCs w:val="22"/>
              <w:lang w:val="nl-NL" w:eastAsia="nl-NL"/>
            </w:rPr>
            <w:delText xml:space="preserve"> ?????</w:delText>
          </w:r>
        </w:del>
      </w:ins>
    </w:p>
    <w:p w14:paraId="27920079" w14:textId="77777777" w:rsidR="00BD2296" w:rsidRPr="00E316AA" w:rsidRDefault="00FF5E8B"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rPr>
        <w:t>vaststelling of wijziging van de co</w:t>
      </w:r>
      <w:r w:rsidR="00BD2296" w:rsidRPr="00E316AA">
        <w:rPr>
          <w:rFonts w:ascii="Calibri" w:hAnsi="Calibri" w:cs="Arial"/>
          <w:sz w:val="22"/>
          <w:szCs w:val="22"/>
          <w:lang w:val="nl-NL"/>
        </w:rPr>
        <w:t xml:space="preserve">ncrete taakverdeling binnen de </w:t>
      </w:r>
      <w:r w:rsidRPr="00E316AA">
        <w:rPr>
          <w:rFonts w:ascii="Calibri" w:hAnsi="Calibri" w:cs="Arial"/>
          <w:sz w:val="22"/>
          <w:szCs w:val="22"/>
          <w:lang w:val="nl-NL"/>
        </w:rPr>
        <w:t>schoolleiding, alsmede de vast</w:t>
      </w:r>
      <w:r w:rsidR="00BD2296" w:rsidRPr="00E316AA">
        <w:rPr>
          <w:rFonts w:ascii="Calibri" w:hAnsi="Calibri" w:cs="Arial"/>
          <w:sz w:val="22"/>
          <w:szCs w:val="22"/>
          <w:lang w:val="nl-NL"/>
        </w:rPr>
        <w:t>stelling of wijziging van het managementstatuut;</w:t>
      </w:r>
    </w:p>
    <w:p w14:paraId="2728F115" w14:textId="2FCA60B6" w:rsidR="00BD2296" w:rsidRPr="00E316AA" w:rsidRDefault="00FF5E8B"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rPr>
        <w:t>vaststelling of wijziging van het beleid m</w:t>
      </w:r>
      <w:r w:rsidR="00BD2296" w:rsidRPr="00E316AA">
        <w:rPr>
          <w:rFonts w:ascii="Calibri" w:hAnsi="Calibri" w:cs="Arial"/>
          <w:sz w:val="22"/>
          <w:szCs w:val="22"/>
          <w:lang w:val="nl-NL"/>
        </w:rPr>
        <w:t>et betrekking tot toelating en verwijdering van leerlingen;</w:t>
      </w:r>
      <w:ins w:id="257" w:author="Monique van Bellen" w:date="2020-01-21T07:49:00Z">
        <w:del w:id="258" w:author="Véronique Inghels" w:date="2021-11-09T16:20:00Z">
          <w:r w:rsidR="007B201F">
            <w:rPr>
              <w:rFonts w:ascii="Calibri" w:hAnsi="Calibri" w:cs="Arial"/>
              <w:sz w:val="22"/>
              <w:szCs w:val="22"/>
              <w:lang w:val="nl-NL"/>
            </w:rPr>
            <w:delText xml:space="preserve"> ???</w:delText>
          </w:r>
        </w:del>
      </w:ins>
    </w:p>
    <w:p w14:paraId="68B58546" w14:textId="77777777" w:rsidR="00BD2296" w:rsidRPr="00E316AA" w:rsidRDefault="00FF5E8B"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rPr>
        <w:t>vaststelling of wijziging van het beleid met b</w:t>
      </w:r>
      <w:r w:rsidR="00BD2296" w:rsidRPr="00E316AA">
        <w:rPr>
          <w:rFonts w:ascii="Calibri" w:hAnsi="Calibri" w:cs="Arial"/>
          <w:sz w:val="22"/>
          <w:szCs w:val="22"/>
          <w:lang w:val="nl-NL"/>
        </w:rPr>
        <w:t xml:space="preserve">etrekking tot de toelating van </w:t>
      </w:r>
      <w:r w:rsidRPr="00E316AA">
        <w:rPr>
          <w:rFonts w:ascii="Calibri" w:hAnsi="Calibri" w:cs="Arial"/>
          <w:sz w:val="22"/>
          <w:szCs w:val="22"/>
          <w:lang w:val="nl-NL"/>
        </w:rPr>
        <w:t>studenten die elders in opleiding zijn voor e</w:t>
      </w:r>
      <w:r w:rsidR="00BD2296" w:rsidRPr="00E316AA">
        <w:rPr>
          <w:rFonts w:ascii="Calibri" w:hAnsi="Calibri" w:cs="Arial"/>
          <w:sz w:val="22"/>
          <w:szCs w:val="22"/>
          <w:lang w:val="nl-NL"/>
        </w:rPr>
        <w:t xml:space="preserve">en functie in het onderwijs; </w:t>
      </w:r>
    </w:p>
    <w:p w14:paraId="16C6B5AF" w14:textId="77777777" w:rsidR="00BD2296" w:rsidRPr="00E316AA" w:rsidRDefault="00BD2296"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rPr>
        <w:t>regeling van de vakantie;</w:t>
      </w:r>
    </w:p>
    <w:p w14:paraId="6034B996" w14:textId="411236E1" w:rsidR="00BD2296" w:rsidRPr="00E316AA" w:rsidRDefault="00FF5E8B"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rPr>
        <w:t>het opric</w:t>
      </w:r>
      <w:r w:rsidR="00BD2296" w:rsidRPr="00E316AA">
        <w:rPr>
          <w:rFonts w:ascii="Calibri" w:hAnsi="Calibri" w:cs="Arial"/>
          <w:sz w:val="22"/>
          <w:szCs w:val="22"/>
          <w:lang w:val="nl-NL"/>
        </w:rPr>
        <w:t>hten van een centrale dienst;</w:t>
      </w:r>
      <w:ins w:id="259" w:author="Monique van Bellen" w:date="2020-01-21T07:48:00Z">
        <w:r w:rsidR="004066B0">
          <w:rPr>
            <w:rFonts w:ascii="Calibri" w:hAnsi="Calibri" w:cs="Arial"/>
            <w:sz w:val="22"/>
            <w:szCs w:val="22"/>
            <w:lang w:val="nl-NL"/>
          </w:rPr>
          <w:t xml:space="preserve"> </w:t>
        </w:r>
        <w:del w:id="260" w:author="Véronique Inghels" w:date="2021-11-09T16:20:00Z">
          <w:r w:rsidR="004066B0">
            <w:rPr>
              <w:rFonts w:ascii="Calibri" w:hAnsi="Calibri" w:cs="Arial"/>
              <w:sz w:val="22"/>
              <w:szCs w:val="22"/>
              <w:lang w:val="nl-NL"/>
            </w:rPr>
            <w:delText>???</w:delText>
          </w:r>
        </w:del>
      </w:ins>
    </w:p>
    <w:p w14:paraId="61C0A67A" w14:textId="77777777" w:rsidR="00BD2296" w:rsidRPr="00E316AA" w:rsidRDefault="00FF5E8B"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rPr>
        <w:t>nieuwbouw of belangrij</w:t>
      </w:r>
      <w:r w:rsidR="00BD2296" w:rsidRPr="00E316AA">
        <w:rPr>
          <w:rFonts w:ascii="Calibri" w:hAnsi="Calibri" w:cs="Arial"/>
          <w:sz w:val="22"/>
          <w:szCs w:val="22"/>
          <w:lang w:val="nl-NL"/>
        </w:rPr>
        <w:t xml:space="preserve">ke verbouwing van de school; </w:t>
      </w:r>
    </w:p>
    <w:p w14:paraId="36BF813E" w14:textId="77777777" w:rsidR="00BD2296" w:rsidRPr="00E316AA" w:rsidRDefault="00FF5E8B"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rPr>
        <w:t>vaststelling of wijziging van het beleid me</w:t>
      </w:r>
      <w:r w:rsidR="00BD2296" w:rsidRPr="00E316AA">
        <w:rPr>
          <w:rFonts w:ascii="Calibri" w:hAnsi="Calibri" w:cs="Arial"/>
          <w:sz w:val="22"/>
          <w:szCs w:val="22"/>
          <w:lang w:val="nl-NL"/>
        </w:rPr>
        <w:t xml:space="preserve">t betrekking tot het onderhoud </w:t>
      </w:r>
      <w:r w:rsidRPr="00E316AA">
        <w:rPr>
          <w:rFonts w:ascii="Calibri" w:hAnsi="Calibri" w:cs="Arial"/>
          <w:sz w:val="22"/>
          <w:szCs w:val="22"/>
          <w:lang w:val="nl-NL"/>
        </w:rPr>
        <w:t>van de school;</w:t>
      </w:r>
    </w:p>
    <w:p w14:paraId="6BCE0914" w14:textId="27708245" w:rsidR="00FD7E7A" w:rsidRPr="00E316AA" w:rsidRDefault="00FF5E8B"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rPr>
        <w:t>vaststelling van de competentieprofielen van de toezichthouders en het  toezichthoudend orgaan</w:t>
      </w:r>
      <w:r w:rsidR="00D871FF" w:rsidRPr="00E316AA">
        <w:rPr>
          <w:rFonts w:ascii="Calibri" w:hAnsi="Calibri" w:cs="Arial"/>
          <w:sz w:val="22"/>
          <w:szCs w:val="22"/>
          <w:lang w:val="nl-NL"/>
        </w:rPr>
        <w:t xml:space="preserve">, </w:t>
      </w:r>
      <w:r w:rsidR="00D871FF" w:rsidRPr="00E316AA">
        <w:rPr>
          <w:rFonts w:ascii="Calibri" w:eastAsiaTheme="minorEastAsia" w:hAnsi="Calibri" w:cs="Arial"/>
          <w:sz w:val="22"/>
          <w:szCs w:val="22"/>
          <w:lang w:val="nl-NL" w:eastAsia="nl-NL"/>
        </w:rPr>
        <w:t>alsmede van de leden van het bestuur</w:t>
      </w:r>
      <w:del w:id="261" w:author="Sanne de Koeijer" w:date="2020-09-29T09:30:00Z">
        <w:r w:rsidR="00FD7E7A" w:rsidRPr="00E316AA" w:rsidDel="00864969">
          <w:rPr>
            <w:rFonts w:ascii="Calibri" w:hAnsi="Calibri" w:cs="Arial"/>
            <w:sz w:val="22"/>
            <w:szCs w:val="22"/>
            <w:lang w:val="nl-NL"/>
          </w:rPr>
          <w:delText>; en</w:delText>
        </w:r>
      </w:del>
      <w:ins w:id="262" w:author="Monique van Bellen" w:date="2020-01-20T16:34:00Z">
        <w:del w:id="263" w:author="Sanne de Koeijer" w:date="2020-09-29T09:30:00Z">
          <w:r w:rsidR="003D1131" w:rsidDel="00864969">
            <w:rPr>
              <w:rFonts w:ascii="Calibri" w:hAnsi="Calibri" w:cs="Arial"/>
              <w:sz w:val="22"/>
              <w:szCs w:val="22"/>
              <w:lang w:val="nl-NL"/>
            </w:rPr>
            <w:delText xml:space="preserve">  </w:delText>
          </w:r>
          <w:r w:rsidR="003D1131" w:rsidRPr="003D1131" w:rsidDel="00864969">
            <w:rPr>
              <w:rFonts w:ascii="Calibri" w:hAnsi="Calibri" w:cs="Arial"/>
              <w:color w:val="FF0000"/>
              <w:sz w:val="22"/>
              <w:szCs w:val="22"/>
              <w:lang w:val="nl-NL"/>
              <w:rPrChange w:id="264" w:author="Monique van Bellen" w:date="2020-01-20T16:34:00Z">
                <w:rPr>
                  <w:rFonts w:ascii="Calibri" w:hAnsi="Calibri" w:cs="Arial"/>
                  <w:sz w:val="22"/>
                  <w:szCs w:val="22"/>
                  <w:lang w:val="nl-NL"/>
                </w:rPr>
              </w:rPrChange>
            </w:rPr>
            <w:delText>????</w:delText>
          </w:r>
        </w:del>
      </w:ins>
    </w:p>
    <w:p w14:paraId="5A3F3123" w14:textId="77777777" w:rsidR="00FF5E8B" w:rsidRPr="00E316AA" w:rsidRDefault="00FD7E7A" w:rsidP="00353A69">
      <w:pPr>
        <w:pStyle w:val="Geenafstand1"/>
        <w:numPr>
          <w:ilvl w:val="0"/>
          <w:numId w:val="17"/>
        </w:numPr>
        <w:ind w:left="284" w:hanging="284"/>
        <w:rPr>
          <w:rFonts w:ascii="Calibri" w:hAnsi="Calibri" w:cs="Arial"/>
          <w:sz w:val="22"/>
          <w:szCs w:val="22"/>
          <w:lang w:val="nl-NL"/>
        </w:rPr>
      </w:pPr>
      <w:r w:rsidRPr="00E316AA">
        <w:rPr>
          <w:rFonts w:ascii="Calibri" w:hAnsi="Calibri" w:cs="Arial"/>
          <w:sz w:val="22"/>
          <w:szCs w:val="22"/>
          <w:lang w:val="nl-NL" w:eastAsia="nl-NL"/>
        </w:rPr>
        <w:t>vaststelling of wijziging van het schoolondersteuningsprofiel, bedoeld in artikel 1 van de Wet op de expertisecentra</w:t>
      </w:r>
      <w:r w:rsidR="00FF5E8B" w:rsidRPr="00E316AA">
        <w:rPr>
          <w:rFonts w:ascii="Calibri" w:hAnsi="Calibri" w:cs="Arial"/>
          <w:sz w:val="22"/>
          <w:szCs w:val="22"/>
          <w:lang w:val="nl-NL"/>
        </w:rPr>
        <w:t>.</w:t>
      </w:r>
      <w:r w:rsidR="00FF5E8B" w:rsidRPr="00E316AA">
        <w:rPr>
          <w:rFonts w:ascii="Calibri" w:hAnsi="Calibri" w:cs="Arial"/>
          <w:sz w:val="22"/>
          <w:szCs w:val="22"/>
          <w:lang w:val="nl-NL"/>
        </w:rPr>
        <w:br/>
      </w:r>
    </w:p>
    <w:p w14:paraId="454CE2B5" w14:textId="78816BE5" w:rsidR="00731FAA" w:rsidRPr="00731FAA" w:rsidRDefault="00FF5E8B" w:rsidP="00731FAA">
      <w:pPr>
        <w:pStyle w:val="Geenafstand1"/>
        <w:rPr>
          <w:del w:id="265" w:author="Monique van Bellen" w:date="2020-01-21T07:50:00Z"/>
          <w:rFonts w:ascii="Calibri" w:hAnsi="Calibri" w:cs="Arial"/>
          <w:b/>
          <w:bCs/>
          <w:sz w:val="22"/>
          <w:szCs w:val="22"/>
          <w:lang w:val="nl-NL"/>
        </w:rPr>
      </w:pPr>
      <w:r w:rsidRPr="00E316AA">
        <w:rPr>
          <w:rFonts w:ascii="Calibri" w:hAnsi="Calibri" w:cs="Arial"/>
          <w:b/>
          <w:sz w:val="22"/>
          <w:szCs w:val="22"/>
          <w:lang w:val="nl-NL"/>
        </w:rPr>
        <w:t>Artikel 2</w:t>
      </w:r>
      <w:r w:rsidR="0094305D" w:rsidRPr="00E316AA">
        <w:rPr>
          <w:rFonts w:ascii="Calibri" w:hAnsi="Calibri" w:cs="Arial"/>
          <w:b/>
          <w:sz w:val="22"/>
          <w:szCs w:val="22"/>
          <w:lang w:val="nl-NL"/>
        </w:rPr>
        <w:t>6</w:t>
      </w:r>
      <w:r w:rsidR="00BD2296" w:rsidRPr="00E316AA">
        <w:rPr>
          <w:rFonts w:ascii="Calibri" w:hAnsi="Calibri" w:cs="Arial"/>
          <w:b/>
          <w:sz w:val="22"/>
          <w:szCs w:val="22"/>
          <w:lang w:val="nl-NL"/>
        </w:rPr>
        <w:tab/>
      </w:r>
      <w:r w:rsidRPr="00E316AA">
        <w:rPr>
          <w:rFonts w:ascii="Calibri" w:hAnsi="Calibri" w:cs="Arial"/>
          <w:b/>
          <w:sz w:val="22"/>
          <w:szCs w:val="22"/>
          <w:lang w:val="nl-NL"/>
        </w:rPr>
        <w:t>Instemmingsbevoegdheid personeelsgeleding</w:t>
      </w:r>
      <w:ins w:id="266" w:author="Monique van Bellen" w:date="2020-01-21T07:50:00Z">
        <w:r w:rsidR="007B201F">
          <w:rPr>
            <w:rFonts w:ascii="Calibri" w:hAnsi="Calibri" w:cs="Arial"/>
            <w:b/>
            <w:sz w:val="22"/>
            <w:szCs w:val="22"/>
            <w:lang w:val="nl-NL"/>
          </w:rPr>
          <w:t xml:space="preserve"> </w:t>
        </w:r>
        <w:del w:id="267" w:author="Véronique Inghels" w:date="2021-11-09T16:20:00Z">
          <w:r w:rsidR="007B201F">
            <w:rPr>
              <w:rFonts w:ascii="Calibri" w:hAnsi="Calibri" w:cs="Arial"/>
              <w:b/>
              <w:bCs/>
              <w:sz w:val="22"/>
              <w:szCs w:val="22"/>
              <w:lang w:val="nl-NL"/>
            </w:rPr>
            <w:delText>kunnen we in grote groep deze punten bekijken??</w:delText>
          </w:r>
        </w:del>
      </w:ins>
    </w:p>
    <w:p w14:paraId="7EF16FD1" w14:textId="77777777" w:rsidR="00844331" w:rsidRPr="00E316AA" w:rsidRDefault="00844331" w:rsidP="0039051F">
      <w:pPr>
        <w:pStyle w:val="Geenafstand1"/>
        <w:rPr>
          <w:ins w:id="268" w:author="Véronique Inghels" w:date="2021-11-09T16:20:00Z"/>
          <w:rFonts w:ascii="Calibri" w:hAnsi="Calibri" w:cs="Arial"/>
          <w:b/>
          <w:sz w:val="22"/>
          <w:szCs w:val="22"/>
          <w:lang w:val="nl-NL"/>
        </w:rPr>
      </w:pPr>
    </w:p>
    <w:p w14:paraId="31A20F2C" w14:textId="77777777" w:rsidR="00BD2296" w:rsidRPr="00E316AA" w:rsidRDefault="00FF5E8B" w:rsidP="0039051F">
      <w:pPr>
        <w:pStyle w:val="Geenafstand1"/>
        <w:rPr>
          <w:rFonts w:ascii="Calibri" w:hAnsi="Calibri" w:cs="Arial"/>
          <w:sz w:val="22"/>
          <w:szCs w:val="22"/>
          <w:lang w:val="nl-NL"/>
        </w:rPr>
      </w:pPr>
      <w:r w:rsidRPr="00E316AA">
        <w:rPr>
          <w:rFonts w:ascii="Calibri" w:hAnsi="Calibri" w:cs="Arial"/>
          <w:sz w:val="22"/>
          <w:szCs w:val="22"/>
          <w:lang w:val="nl-NL"/>
        </w:rPr>
        <w:t xml:space="preserve">Het bevoegd gezag behoeft de voorafgaande instemming van dat deel van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dat door het personeel is gekozen, voor elk door het bevoegd gezag te nemen besluit met betrekking tot de volgende aangelegenheden:</w:t>
      </w:r>
    </w:p>
    <w:p w14:paraId="312CE786" w14:textId="7A0AD044" w:rsidR="00BD2296" w:rsidRPr="00E316AA" w:rsidRDefault="00FF5E8B" w:rsidP="00353A69">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t>regeling van de gevolgen voor het personeel van een besluit tot een aangelegenheid als bedoeld in artikel 2</w:t>
      </w:r>
      <w:r w:rsidR="00C31D4F" w:rsidRPr="00E316AA">
        <w:rPr>
          <w:rFonts w:ascii="Calibri" w:hAnsi="Calibri" w:cs="Arial"/>
          <w:sz w:val="22"/>
          <w:szCs w:val="22"/>
          <w:lang w:val="nl-NL"/>
        </w:rPr>
        <w:t>5</w:t>
      </w:r>
      <w:r w:rsidRPr="00E316AA">
        <w:rPr>
          <w:rFonts w:ascii="Calibri" w:hAnsi="Calibri" w:cs="Arial"/>
          <w:sz w:val="22"/>
          <w:szCs w:val="22"/>
          <w:lang w:val="nl-NL"/>
        </w:rPr>
        <w:t>, onder</w:t>
      </w:r>
      <w:r w:rsidR="00280983" w:rsidRPr="00E316AA">
        <w:rPr>
          <w:rFonts w:ascii="Calibri" w:hAnsi="Calibri" w:cs="Arial"/>
          <w:sz w:val="22"/>
          <w:szCs w:val="22"/>
          <w:lang w:val="nl-NL"/>
        </w:rPr>
        <w:t>delen</w:t>
      </w:r>
      <w:r w:rsidRPr="00E316AA">
        <w:rPr>
          <w:rFonts w:ascii="Calibri" w:hAnsi="Calibri" w:cs="Arial"/>
          <w:sz w:val="22"/>
          <w:szCs w:val="22"/>
          <w:lang w:val="nl-NL"/>
        </w:rPr>
        <w:t xml:space="preserve"> b,</w:t>
      </w:r>
      <w:r w:rsidR="00940FA2" w:rsidRPr="00E316AA">
        <w:rPr>
          <w:rFonts w:ascii="Calibri" w:hAnsi="Calibri" w:cs="Arial"/>
          <w:sz w:val="22"/>
          <w:szCs w:val="22"/>
          <w:lang w:val="nl-NL"/>
        </w:rPr>
        <w:t xml:space="preserve"> </w:t>
      </w:r>
      <w:r w:rsidRPr="00E316AA">
        <w:rPr>
          <w:rFonts w:ascii="Calibri" w:hAnsi="Calibri" w:cs="Arial"/>
          <w:sz w:val="22"/>
          <w:szCs w:val="22"/>
          <w:lang w:val="nl-NL"/>
        </w:rPr>
        <w:t>c,</w:t>
      </w:r>
      <w:r w:rsidR="00940FA2" w:rsidRPr="00E316AA">
        <w:rPr>
          <w:rFonts w:ascii="Calibri" w:hAnsi="Calibri" w:cs="Arial"/>
          <w:sz w:val="22"/>
          <w:szCs w:val="22"/>
          <w:lang w:val="nl-NL"/>
        </w:rPr>
        <w:t xml:space="preserve"> </w:t>
      </w:r>
      <w:r w:rsidRPr="00E316AA">
        <w:rPr>
          <w:rFonts w:ascii="Calibri" w:hAnsi="Calibri" w:cs="Arial"/>
          <w:sz w:val="22"/>
          <w:szCs w:val="22"/>
          <w:lang w:val="nl-NL"/>
        </w:rPr>
        <w:t xml:space="preserve">d en </w:t>
      </w:r>
      <w:r w:rsidR="00150901" w:rsidRPr="00E316AA">
        <w:rPr>
          <w:rFonts w:ascii="Calibri" w:hAnsi="Calibri" w:cs="Arial"/>
          <w:sz w:val="22"/>
          <w:szCs w:val="22"/>
          <w:lang w:val="nl-NL"/>
        </w:rPr>
        <w:t>m</w:t>
      </w:r>
      <w:r w:rsidRPr="00E316AA">
        <w:rPr>
          <w:rFonts w:ascii="Calibri" w:hAnsi="Calibri" w:cs="Arial"/>
          <w:sz w:val="22"/>
          <w:szCs w:val="22"/>
          <w:lang w:val="nl-NL"/>
        </w:rPr>
        <w:t xml:space="preserve"> van dit reglement;</w:t>
      </w:r>
      <w:r w:rsidRPr="00E316AA">
        <w:rPr>
          <w:rStyle w:val="Voetnootmarkering"/>
          <w:rFonts w:ascii="Calibri" w:hAnsi="Calibri" w:cs="Arial"/>
          <w:sz w:val="22"/>
          <w:szCs w:val="22"/>
        </w:rPr>
        <w:footnoteReference w:id="5"/>
      </w:r>
    </w:p>
    <w:p w14:paraId="22BABFAC" w14:textId="77777777" w:rsidR="00BD2296" w:rsidRPr="00E316AA" w:rsidRDefault="00FF5E8B" w:rsidP="00353A69">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t xml:space="preserve">vaststelling of wijziging van de samenstelling van de formatie; </w:t>
      </w:r>
    </w:p>
    <w:p w14:paraId="7157E19A" w14:textId="77777777" w:rsidR="00BD2296" w:rsidRPr="00E316AA" w:rsidRDefault="00FF5E8B" w:rsidP="00353A69">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t xml:space="preserve">vaststelling of wijziging van regels met betrekking tot de nascholing van het personeel; </w:t>
      </w:r>
    </w:p>
    <w:p w14:paraId="5376D305" w14:textId="77777777" w:rsidR="00BD2296" w:rsidRPr="00E316AA" w:rsidRDefault="00FF5E8B" w:rsidP="00353A69">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t xml:space="preserve">vaststelling of wijziging van een mogelijk werkreglement voor het personeel en van de opzet en de inrichting van het werkoverleg, voor zover het besluit van algemene gelding is voor alle of een gehele categorie van personeelsleden; </w:t>
      </w:r>
    </w:p>
    <w:p w14:paraId="108A4D3F" w14:textId="77777777" w:rsidR="00BD2296" w:rsidRPr="00E316AA" w:rsidRDefault="00FF5E8B" w:rsidP="00353A69">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t xml:space="preserve">vaststelling of wijziging van de verlofregeling van het personeel; </w:t>
      </w:r>
    </w:p>
    <w:p w14:paraId="24C228FA" w14:textId="77777777" w:rsidR="00BD2296" w:rsidRPr="00E316AA" w:rsidRDefault="00FF5E8B" w:rsidP="00353A69">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t xml:space="preserve">vaststelling of wijziging van een arbeids- en rusttijdenregeling van het personeel; </w:t>
      </w:r>
    </w:p>
    <w:p w14:paraId="47AAD669" w14:textId="77777777" w:rsidR="00BD2296" w:rsidRPr="00E316AA" w:rsidRDefault="00FF5E8B" w:rsidP="00353A69">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t xml:space="preserve">vaststelling of wijziging van het beleid met betrekking tot de toekenning van salarissen, toelagen en gratificaties aan het personeel; </w:t>
      </w:r>
    </w:p>
    <w:p w14:paraId="7FF060F1" w14:textId="77777777" w:rsidR="00BD2296" w:rsidRPr="00E316AA" w:rsidRDefault="00FF5E8B" w:rsidP="00353A69">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t xml:space="preserve">vaststelling of wijziging van de taakverdeling respectievelijk de taakbelasting binnen het personeel, de schoolleiding daaronder niet begrepen; </w:t>
      </w:r>
    </w:p>
    <w:p w14:paraId="43C405D8" w14:textId="77777777" w:rsidR="00D461E3" w:rsidRPr="00E316AA" w:rsidRDefault="00D461E3" w:rsidP="00353A69">
      <w:pPr>
        <w:pStyle w:val="Geenafstand1"/>
        <w:numPr>
          <w:ilvl w:val="0"/>
          <w:numId w:val="18"/>
        </w:numPr>
        <w:ind w:left="284" w:hanging="284"/>
        <w:rPr>
          <w:rFonts w:ascii="Calibri" w:hAnsi="Calibri" w:cs="Arial"/>
          <w:sz w:val="22"/>
          <w:szCs w:val="22"/>
          <w:lang w:val="nl-NL"/>
        </w:rPr>
      </w:pPr>
      <w:r w:rsidRPr="00E316AA">
        <w:rPr>
          <w:rFonts w:ascii="Calibri" w:eastAsiaTheme="minorEastAsia" w:hAnsi="Calibri" w:cs="Arial"/>
          <w:sz w:val="22"/>
          <w:szCs w:val="22"/>
          <w:lang w:val="nl-NL" w:eastAsia="nl-NL"/>
        </w:rPr>
        <w:t>vaststelling of wijziging van het beleid met betrekking tot personeelsbeoordeling, functiebeloning en functiedifferentiatie;</w:t>
      </w:r>
    </w:p>
    <w:p w14:paraId="522118E4" w14:textId="77777777" w:rsidR="00BD2296" w:rsidRPr="00E316AA" w:rsidRDefault="00FF5E8B" w:rsidP="00353A69">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t>vaststelling of wijziging van het beleid met betrekking tot het overdragen van de bekostiging;</w:t>
      </w:r>
    </w:p>
    <w:p w14:paraId="5AC4D278" w14:textId="77777777" w:rsidR="00BD2296" w:rsidRPr="00E316AA" w:rsidRDefault="00FF5E8B" w:rsidP="00353A69">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t xml:space="preserve">vaststelling of wijziging van een regeling op het gebied van de arbeidsomstandigheden, het ziekteverzuim of het </w:t>
      </w:r>
      <w:r w:rsidR="00BD2296" w:rsidRPr="00E316AA">
        <w:rPr>
          <w:rFonts w:ascii="Calibri" w:hAnsi="Calibri" w:cs="Arial"/>
          <w:sz w:val="22"/>
          <w:szCs w:val="22"/>
          <w:lang w:val="nl-NL"/>
        </w:rPr>
        <w:t>re-integratiebeleid</w:t>
      </w:r>
      <w:r w:rsidRPr="00E316AA">
        <w:rPr>
          <w:rFonts w:ascii="Calibri" w:hAnsi="Calibri" w:cs="Arial"/>
          <w:sz w:val="22"/>
          <w:szCs w:val="22"/>
          <w:lang w:val="nl-NL"/>
        </w:rPr>
        <w:t>;</w:t>
      </w:r>
    </w:p>
    <w:p w14:paraId="4BCB3829" w14:textId="77777777" w:rsidR="00BD2296" w:rsidRPr="00E316AA" w:rsidRDefault="00FF5E8B" w:rsidP="00353A69">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t>vaststelling of wijziging van een regeling op het gebied van het bedrijfsmaatschappelijk werk;</w:t>
      </w:r>
    </w:p>
    <w:p w14:paraId="4E364C51" w14:textId="77777777" w:rsidR="00BD2296" w:rsidRPr="00E316AA" w:rsidRDefault="00FF5E8B" w:rsidP="00353A69">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t>vaststelling of wijziging van een regeling over het verwerken van en de bescherming van persoonsgegevens van het personeel;</w:t>
      </w:r>
    </w:p>
    <w:p w14:paraId="141AADF3" w14:textId="77777777" w:rsidR="00BD2296" w:rsidRPr="00E316AA" w:rsidRDefault="00FF5E8B" w:rsidP="00353A69">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t>vaststelling of wijziging van een regeling inzake voorzieningen die gericht zijn op of geschikt zijn voor waarneming van of controle op aanwezigheid, gedrag of prestaties van het personeel;</w:t>
      </w:r>
    </w:p>
    <w:p w14:paraId="5E8FF3AE" w14:textId="77777777" w:rsidR="00BD2296" w:rsidRPr="00E316AA" w:rsidRDefault="00FF5E8B" w:rsidP="00353A69">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t>vaststelling of wijziging van een regeling op het gebied van het bevorderingsbeleid of op het gebied van het aanstellings- en ontslagbeleid voor zover die vaststelling of wijziging geen verband houdt met de grondslag van de school of de wijziging daarvan;</w:t>
      </w:r>
    </w:p>
    <w:p w14:paraId="53844116" w14:textId="39030233" w:rsidR="00BD2296" w:rsidRPr="00E316AA" w:rsidRDefault="00FF5E8B" w:rsidP="00353A69">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lastRenderedPageBreak/>
        <w:t xml:space="preserve">vaststelling of wijziging van regels waarover partijen die een collectieve arbeidsovereenkomst hebben gesloten, zijn overeen gekomen dat die regels of de wijziging daarvan in het overleg tussen bevoegd gezag en het personeelsdeel van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tot stand wordt gebracht;</w:t>
      </w:r>
    </w:p>
    <w:p w14:paraId="0D9DFD0F" w14:textId="58236A11" w:rsidR="00D461E3" w:rsidRDefault="00FF5E8B" w:rsidP="0039051F">
      <w:pPr>
        <w:pStyle w:val="Geenafstand1"/>
        <w:numPr>
          <w:ilvl w:val="0"/>
          <w:numId w:val="18"/>
        </w:numPr>
        <w:ind w:left="284" w:hanging="284"/>
        <w:rPr>
          <w:rFonts w:ascii="Calibri" w:hAnsi="Calibri" w:cs="Arial"/>
          <w:sz w:val="22"/>
          <w:szCs w:val="22"/>
          <w:lang w:val="nl-NL"/>
        </w:rPr>
      </w:pPr>
      <w:r w:rsidRPr="00E316AA">
        <w:rPr>
          <w:rFonts w:ascii="Calibri" w:hAnsi="Calibri" w:cs="Arial"/>
          <w:sz w:val="22"/>
          <w:szCs w:val="22"/>
          <w:lang w:val="nl-NL"/>
        </w:rPr>
        <w:t>vaststelling of wijziging van de regeling inzake de faciliteiten, voor zover die betrekking he</w:t>
      </w:r>
      <w:r w:rsidR="00940FA2" w:rsidRPr="00E316AA">
        <w:rPr>
          <w:rFonts w:ascii="Calibri" w:hAnsi="Calibri" w:cs="Arial"/>
          <w:sz w:val="22"/>
          <w:szCs w:val="22"/>
          <w:lang w:val="nl-NL"/>
        </w:rPr>
        <w:t>eft op het personeel</w:t>
      </w:r>
      <w:r w:rsidR="001D105A">
        <w:rPr>
          <w:rFonts w:ascii="Calibri" w:hAnsi="Calibri" w:cs="Arial"/>
          <w:sz w:val="22"/>
          <w:szCs w:val="22"/>
          <w:lang w:val="nl-NL"/>
        </w:rPr>
        <w:t>;</w:t>
      </w:r>
    </w:p>
    <w:p w14:paraId="443CB751" w14:textId="77777777" w:rsidR="004E65FD" w:rsidRPr="004E65FD" w:rsidRDefault="00107F8E" w:rsidP="00107F8E">
      <w:pPr>
        <w:pStyle w:val="Geenafstand1"/>
        <w:numPr>
          <w:ilvl w:val="0"/>
          <w:numId w:val="18"/>
        </w:numPr>
        <w:ind w:left="284" w:hanging="284"/>
        <w:rPr>
          <w:rFonts w:ascii="Calibri" w:hAnsi="Calibri" w:cs="Arial"/>
          <w:sz w:val="22"/>
          <w:szCs w:val="22"/>
          <w:lang w:val="nl-NL"/>
        </w:rPr>
      </w:pPr>
      <w:r>
        <w:rPr>
          <w:rFonts w:ascii="Calibri" w:eastAsiaTheme="minorEastAsia" w:hAnsi="Calibri" w:cs="Arial"/>
          <w:sz w:val="22"/>
          <w:szCs w:val="22"/>
          <w:lang w:val="nl-NL" w:eastAsia="nl-NL"/>
        </w:rPr>
        <w:t>de keuze van de preventiemedewerker en diens rol in de organisatie</w:t>
      </w:r>
      <w:r>
        <w:rPr>
          <w:rStyle w:val="Voetnootmarkering"/>
          <w:rFonts w:ascii="Calibri" w:eastAsiaTheme="minorEastAsia" w:hAnsi="Calibri"/>
          <w:sz w:val="22"/>
          <w:szCs w:val="22"/>
          <w:lang w:val="nl-NL" w:eastAsia="nl-NL"/>
        </w:rPr>
        <w:footnoteReference w:id="6"/>
      </w:r>
      <w:r w:rsidR="004E65FD">
        <w:rPr>
          <w:rFonts w:ascii="Calibri" w:eastAsiaTheme="minorEastAsia" w:hAnsi="Calibri" w:cs="Arial"/>
          <w:sz w:val="22"/>
          <w:szCs w:val="22"/>
          <w:lang w:val="nl-NL" w:eastAsia="nl-NL"/>
        </w:rPr>
        <w:t>; en</w:t>
      </w:r>
    </w:p>
    <w:p w14:paraId="2C4D2F0B" w14:textId="542E0EBB" w:rsidR="004E65FD" w:rsidRDefault="004E65FD" w:rsidP="008B751D">
      <w:pPr>
        <w:pStyle w:val="Tekstzonderopmaak"/>
        <w:numPr>
          <w:ilvl w:val="0"/>
          <w:numId w:val="18"/>
        </w:numPr>
        <w:ind w:left="284" w:hanging="284"/>
      </w:pPr>
      <w:r>
        <w:t>een procedure voor het omgaan met het melden van een vermoeden van een misstand, als bedoeld in artikel 2, eerste lid, van de Wet Huis voor klokkenluiders, voor zover deze betrekking heeft op het personeel</w:t>
      </w:r>
      <w:r>
        <w:rPr>
          <w:rStyle w:val="Voetnootmarkering"/>
        </w:rPr>
        <w:footnoteReference w:id="7"/>
      </w:r>
      <w:r>
        <w:t>.</w:t>
      </w:r>
    </w:p>
    <w:p w14:paraId="4D41CF2D" w14:textId="77777777" w:rsidR="001D105A" w:rsidRPr="001D105A" w:rsidRDefault="001D105A" w:rsidP="001D105A">
      <w:pPr>
        <w:pStyle w:val="Geenafstand1"/>
        <w:ind w:left="284"/>
        <w:rPr>
          <w:rFonts w:ascii="Calibri" w:hAnsi="Calibri" w:cs="Arial"/>
          <w:sz w:val="22"/>
          <w:szCs w:val="22"/>
          <w:lang w:val="nl-NL"/>
        </w:rPr>
      </w:pPr>
    </w:p>
    <w:p w14:paraId="0101EB24" w14:textId="15B7A9A0" w:rsidR="00940FA2" w:rsidRPr="00E316AA" w:rsidRDefault="00940FA2" w:rsidP="0039051F">
      <w:pPr>
        <w:pStyle w:val="Geenafstand1"/>
        <w:rPr>
          <w:rFonts w:ascii="Calibri" w:hAnsi="Calibri" w:cs="Arial"/>
          <w:sz w:val="22"/>
          <w:szCs w:val="22"/>
          <w:lang w:val="nl-NL"/>
        </w:rPr>
      </w:pPr>
      <w:r w:rsidRPr="00E316AA">
        <w:rPr>
          <w:rFonts w:ascii="Calibri" w:hAnsi="Calibri" w:cs="Arial"/>
          <w:b/>
          <w:sz w:val="22"/>
          <w:szCs w:val="22"/>
          <w:lang w:val="nl-NL"/>
        </w:rPr>
        <w:t>Artikel 2</w:t>
      </w:r>
      <w:r w:rsidR="0094305D" w:rsidRPr="00E316AA">
        <w:rPr>
          <w:rFonts w:ascii="Calibri" w:hAnsi="Calibri" w:cs="Arial"/>
          <w:b/>
          <w:sz w:val="22"/>
          <w:szCs w:val="22"/>
          <w:lang w:val="nl-NL"/>
        </w:rPr>
        <w:t>7</w:t>
      </w:r>
      <w:r w:rsidRPr="00E316AA">
        <w:rPr>
          <w:rFonts w:ascii="Calibri" w:hAnsi="Calibri" w:cs="Arial"/>
          <w:b/>
          <w:sz w:val="22"/>
          <w:szCs w:val="22"/>
          <w:lang w:val="nl-NL"/>
        </w:rPr>
        <w:tab/>
      </w:r>
      <w:r w:rsidR="00FF5E8B" w:rsidRPr="00E316AA">
        <w:rPr>
          <w:rFonts w:ascii="Calibri" w:hAnsi="Calibri" w:cs="Arial"/>
          <w:b/>
          <w:sz w:val="22"/>
          <w:szCs w:val="22"/>
          <w:lang w:val="nl-NL"/>
        </w:rPr>
        <w:t>Instemmingsbevoegdheid oudergeleding</w:t>
      </w:r>
      <w:ins w:id="269" w:author="Monique van Bellen" w:date="2020-01-21T07:50:00Z">
        <w:r w:rsidR="007B201F">
          <w:rPr>
            <w:rFonts w:ascii="Calibri" w:hAnsi="Calibri" w:cs="Arial"/>
            <w:b/>
            <w:sz w:val="22"/>
            <w:szCs w:val="22"/>
            <w:lang w:val="nl-NL"/>
          </w:rPr>
          <w:t xml:space="preserve"> </w:t>
        </w:r>
        <w:r w:rsidR="007B201F">
          <w:rPr>
            <w:rFonts w:ascii="Calibri" w:hAnsi="Calibri" w:cs="Arial"/>
            <w:b/>
            <w:bCs/>
            <w:sz w:val="22"/>
            <w:szCs w:val="22"/>
            <w:lang w:val="nl-NL"/>
          </w:rPr>
          <w:t>kunnen we in grote groep deze punten bekijken??</w:t>
        </w:r>
      </w:ins>
      <w:del w:id="270" w:author="Monique van Bellen" w:date="2020-01-21T07:50:00Z">
        <w:r w:rsidR="00FF5E8B" w:rsidRPr="00E316AA" w:rsidDel="007B201F">
          <w:rPr>
            <w:rFonts w:ascii="Calibri" w:hAnsi="Calibri" w:cs="Arial"/>
            <w:sz w:val="22"/>
            <w:szCs w:val="22"/>
            <w:lang w:val="nl-NL"/>
          </w:rPr>
          <w:br/>
        </w:r>
      </w:del>
      <w:r w:rsidR="00FF5E8B" w:rsidRPr="00E316AA">
        <w:rPr>
          <w:rFonts w:ascii="Calibri" w:hAnsi="Calibri" w:cs="Arial"/>
          <w:sz w:val="22"/>
          <w:szCs w:val="22"/>
          <w:lang w:val="nl-NL"/>
        </w:rPr>
        <w:t xml:space="preserve">Het bevoegd gezag behoeft de voorafgaande instemming van dat deel van de </w:t>
      </w:r>
      <w:r w:rsidR="00B2477B" w:rsidRPr="00E316AA">
        <w:rPr>
          <w:rFonts w:ascii="Calibri" w:hAnsi="Calibri" w:cs="Arial"/>
          <w:sz w:val="22"/>
          <w:szCs w:val="22"/>
          <w:lang w:val="nl-NL"/>
        </w:rPr>
        <w:t>MR</w:t>
      </w:r>
      <w:r w:rsidR="00FF5E8B" w:rsidRPr="00E316AA">
        <w:rPr>
          <w:rFonts w:ascii="Calibri" w:hAnsi="Calibri" w:cs="Arial"/>
          <w:sz w:val="22"/>
          <w:szCs w:val="22"/>
          <w:lang w:val="nl-NL"/>
        </w:rPr>
        <w:t xml:space="preserve"> dat door de ouders is gekozen, voor </w:t>
      </w:r>
      <w:r w:rsidR="00A27835" w:rsidRPr="00E316AA">
        <w:rPr>
          <w:rFonts w:ascii="Calibri" w:hAnsi="Calibri" w:cs="Arial"/>
          <w:sz w:val="22"/>
          <w:szCs w:val="22"/>
          <w:lang w:val="nl-NL"/>
        </w:rPr>
        <w:t>elk van het</w:t>
      </w:r>
      <w:r w:rsidR="00FF5E8B" w:rsidRPr="00E316AA">
        <w:rPr>
          <w:rFonts w:ascii="Calibri" w:hAnsi="Calibri" w:cs="Arial"/>
          <w:sz w:val="22"/>
          <w:szCs w:val="22"/>
          <w:lang w:val="nl-NL"/>
        </w:rPr>
        <w:t xml:space="preserve"> door he</w:t>
      </w:r>
      <w:r w:rsidR="00280983" w:rsidRPr="00E316AA">
        <w:rPr>
          <w:rFonts w:ascii="Calibri" w:hAnsi="Calibri" w:cs="Arial"/>
          <w:sz w:val="22"/>
          <w:szCs w:val="22"/>
          <w:lang w:val="nl-NL"/>
        </w:rPr>
        <w:t>t bevoegd gezag</w:t>
      </w:r>
      <w:r w:rsidR="00A27835" w:rsidRPr="00E316AA">
        <w:rPr>
          <w:rFonts w:ascii="Calibri" w:hAnsi="Calibri" w:cs="Arial"/>
          <w:sz w:val="22"/>
          <w:szCs w:val="22"/>
          <w:lang w:val="nl-NL"/>
        </w:rPr>
        <w:t xml:space="preserve"> voorgenomen besluit</w:t>
      </w:r>
      <w:r w:rsidR="00FF5E8B" w:rsidRPr="00E316AA">
        <w:rPr>
          <w:rFonts w:ascii="Calibri" w:hAnsi="Calibri" w:cs="Arial"/>
          <w:sz w:val="22"/>
          <w:szCs w:val="22"/>
          <w:lang w:val="nl-NL"/>
        </w:rPr>
        <w:t xml:space="preserve"> met betrekking tot:</w:t>
      </w:r>
    </w:p>
    <w:p w14:paraId="41A66A84" w14:textId="0044A003" w:rsidR="00FF5E8B" w:rsidRPr="00E316AA" w:rsidRDefault="00FF5E8B" w:rsidP="00353A69">
      <w:pPr>
        <w:pStyle w:val="Geenafstand1"/>
        <w:numPr>
          <w:ilvl w:val="0"/>
          <w:numId w:val="19"/>
        </w:numPr>
        <w:ind w:left="284" w:hanging="284"/>
        <w:rPr>
          <w:rFonts w:ascii="Calibri" w:hAnsi="Calibri" w:cs="Arial"/>
          <w:sz w:val="22"/>
          <w:szCs w:val="22"/>
          <w:lang w:val="nl-NL"/>
        </w:rPr>
      </w:pPr>
      <w:r w:rsidRPr="00E316AA">
        <w:rPr>
          <w:rFonts w:ascii="Calibri" w:hAnsi="Calibri" w:cs="Arial"/>
          <w:sz w:val="22"/>
          <w:szCs w:val="22"/>
          <w:lang w:val="nl-NL"/>
        </w:rPr>
        <w:t>regeling van de gevolgen voor de ouders of leerlingen van een besluit met betrekking tot een aangelegenheid als hiervoor bedoeld in artikel 2</w:t>
      </w:r>
      <w:r w:rsidR="007000D1" w:rsidRPr="00E316AA">
        <w:rPr>
          <w:rFonts w:ascii="Calibri" w:hAnsi="Calibri" w:cs="Arial"/>
          <w:sz w:val="22"/>
          <w:szCs w:val="22"/>
          <w:lang w:val="nl-NL"/>
        </w:rPr>
        <w:t>5</w:t>
      </w:r>
      <w:r w:rsidRPr="00E316AA">
        <w:rPr>
          <w:rFonts w:ascii="Calibri" w:hAnsi="Calibri" w:cs="Arial"/>
          <w:sz w:val="22"/>
          <w:szCs w:val="22"/>
          <w:lang w:val="nl-NL"/>
        </w:rPr>
        <w:t>, onder</w:t>
      </w:r>
      <w:r w:rsidR="00A90AAA" w:rsidRPr="00E316AA">
        <w:rPr>
          <w:rFonts w:ascii="Calibri" w:hAnsi="Calibri" w:cs="Arial"/>
          <w:sz w:val="22"/>
          <w:szCs w:val="22"/>
          <w:lang w:val="nl-NL"/>
        </w:rPr>
        <w:t>delen</w:t>
      </w:r>
      <w:r w:rsidRPr="00E316AA">
        <w:rPr>
          <w:rFonts w:ascii="Calibri" w:hAnsi="Calibri" w:cs="Arial"/>
          <w:sz w:val="22"/>
          <w:szCs w:val="22"/>
          <w:lang w:val="nl-NL"/>
        </w:rPr>
        <w:t xml:space="preserve"> b, c, d en </w:t>
      </w:r>
      <w:r w:rsidR="007000D1" w:rsidRPr="00E316AA">
        <w:rPr>
          <w:rFonts w:ascii="Calibri" w:hAnsi="Calibri" w:cs="Arial"/>
          <w:sz w:val="22"/>
          <w:szCs w:val="22"/>
          <w:lang w:val="nl-NL"/>
        </w:rPr>
        <w:t>m</w:t>
      </w:r>
      <w:r w:rsidR="00A90AAA" w:rsidRPr="00E316AA">
        <w:rPr>
          <w:rFonts w:ascii="Calibri" w:hAnsi="Calibri" w:cs="Arial"/>
          <w:sz w:val="22"/>
          <w:szCs w:val="22"/>
          <w:lang w:val="nl-NL"/>
        </w:rPr>
        <w:t xml:space="preserve"> van dit reglement</w:t>
      </w:r>
      <w:r w:rsidRPr="00E316AA">
        <w:rPr>
          <w:rStyle w:val="Voetnootmarkering"/>
          <w:rFonts w:ascii="Calibri" w:hAnsi="Calibri" w:cs="Arial"/>
          <w:sz w:val="22"/>
          <w:szCs w:val="22"/>
        </w:rPr>
        <w:footnoteReference w:id="8"/>
      </w:r>
      <w:r w:rsidR="00A90AAA" w:rsidRPr="00E316AA">
        <w:rPr>
          <w:rFonts w:ascii="Calibri" w:hAnsi="Calibri" w:cs="Arial"/>
          <w:sz w:val="22"/>
          <w:szCs w:val="22"/>
          <w:lang w:val="nl-NL"/>
        </w:rPr>
        <w:t>;</w:t>
      </w:r>
    </w:p>
    <w:p w14:paraId="28512AC3" w14:textId="77777777" w:rsidR="00FF5E8B" w:rsidRPr="00E316AA" w:rsidRDefault="00FF5E8B" w:rsidP="00353A69">
      <w:pPr>
        <w:pStyle w:val="Geenafstand1"/>
        <w:numPr>
          <w:ilvl w:val="0"/>
          <w:numId w:val="19"/>
        </w:numPr>
        <w:ind w:left="284" w:hanging="284"/>
        <w:rPr>
          <w:rFonts w:ascii="Calibri" w:hAnsi="Calibri" w:cs="Arial"/>
          <w:sz w:val="22"/>
          <w:szCs w:val="22"/>
          <w:lang w:val="nl-NL"/>
        </w:rPr>
      </w:pPr>
      <w:r w:rsidRPr="00E316AA">
        <w:rPr>
          <w:rFonts w:ascii="Calibri" w:hAnsi="Calibri" w:cs="Arial"/>
          <w:sz w:val="22"/>
          <w:szCs w:val="22"/>
          <w:lang w:val="nl-NL"/>
        </w:rPr>
        <w:t xml:space="preserve">verandering van </w:t>
      </w:r>
      <w:r w:rsidR="000D48AE" w:rsidRPr="00E316AA">
        <w:rPr>
          <w:rFonts w:ascii="Calibri" w:hAnsi="Calibri" w:cs="Arial"/>
          <w:sz w:val="22"/>
          <w:szCs w:val="22"/>
          <w:lang w:val="nl-NL"/>
        </w:rPr>
        <w:t xml:space="preserve">de </w:t>
      </w:r>
      <w:r w:rsidRPr="00E316AA">
        <w:rPr>
          <w:rFonts w:ascii="Calibri" w:hAnsi="Calibri" w:cs="Arial"/>
          <w:sz w:val="22"/>
          <w:szCs w:val="22"/>
          <w:lang w:val="nl-NL"/>
        </w:rPr>
        <w:t xml:space="preserve">grondslag van de school of omzetting van de school of een onderdeel daarvan, dan wel vaststelling of wijziging van het beleid ter zake; </w:t>
      </w:r>
    </w:p>
    <w:p w14:paraId="4CE253DB" w14:textId="77777777" w:rsidR="00FF5E8B" w:rsidRPr="00E316AA" w:rsidRDefault="00FF5E8B" w:rsidP="00353A69">
      <w:pPr>
        <w:pStyle w:val="Geenafstand1"/>
        <w:numPr>
          <w:ilvl w:val="0"/>
          <w:numId w:val="19"/>
        </w:numPr>
        <w:ind w:left="284" w:hanging="284"/>
        <w:rPr>
          <w:rFonts w:ascii="Calibri" w:hAnsi="Calibri" w:cs="Arial"/>
          <w:sz w:val="22"/>
          <w:szCs w:val="22"/>
          <w:lang w:val="nl-NL"/>
        </w:rPr>
      </w:pPr>
      <w:r w:rsidRPr="00E316AA">
        <w:rPr>
          <w:rFonts w:ascii="Calibri" w:hAnsi="Calibri" w:cs="Arial"/>
          <w:sz w:val="22"/>
          <w:szCs w:val="22"/>
          <w:lang w:val="nl-NL"/>
        </w:rPr>
        <w:t xml:space="preserve">vaststelling of wijziging van de hoogte en de vaststelling of wijziging van de bestemming van de middelen die van de ouders of de leerlingen wordt gevraagd zonder dat daartoe een wettelijke verplichting bestaat onderscheidenlijk zijn ontvangen op grond van een overeenkomst die door de ouders is aangegaan; </w:t>
      </w:r>
    </w:p>
    <w:p w14:paraId="21B7CA4F" w14:textId="77777777" w:rsidR="00FF5E8B" w:rsidRPr="00E316AA" w:rsidRDefault="00FF5E8B" w:rsidP="00353A69">
      <w:pPr>
        <w:pStyle w:val="Geenafstand1"/>
        <w:numPr>
          <w:ilvl w:val="0"/>
          <w:numId w:val="19"/>
        </w:numPr>
        <w:ind w:left="284" w:hanging="284"/>
        <w:rPr>
          <w:rFonts w:ascii="Calibri" w:hAnsi="Calibri" w:cs="Arial"/>
          <w:sz w:val="22"/>
          <w:szCs w:val="22"/>
          <w:lang w:val="nl-NL"/>
        </w:rPr>
      </w:pPr>
      <w:r w:rsidRPr="00E316AA">
        <w:rPr>
          <w:rFonts w:ascii="Calibri" w:hAnsi="Calibri" w:cs="Arial"/>
          <w:sz w:val="22"/>
          <w:szCs w:val="22"/>
          <w:lang w:val="nl-NL"/>
        </w:rPr>
        <w:t>vaststelling of wijziging van het beleid met betrekking tot voorzieningen ten behoeve van leerlingen;</w:t>
      </w:r>
    </w:p>
    <w:p w14:paraId="22D8F2B2" w14:textId="77777777" w:rsidR="00FF5E8B" w:rsidRPr="00E316AA" w:rsidRDefault="00FF5E8B" w:rsidP="00353A69">
      <w:pPr>
        <w:pStyle w:val="Geenafstand1"/>
        <w:numPr>
          <w:ilvl w:val="0"/>
          <w:numId w:val="19"/>
        </w:numPr>
        <w:ind w:left="284" w:hanging="284"/>
        <w:rPr>
          <w:rFonts w:ascii="Calibri" w:hAnsi="Calibri" w:cs="Arial"/>
          <w:sz w:val="22"/>
          <w:szCs w:val="22"/>
          <w:lang w:val="nl-NL"/>
        </w:rPr>
      </w:pPr>
      <w:r w:rsidRPr="00E316AA">
        <w:rPr>
          <w:rFonts w:ascii="Calibri" w:hAnsi="Calibri" w:cs="Arial"/>
          <w:sz w:val="22"/>
          <w:szCs w:val="22"/>
          <w:lang w:val="nl-NL"/>
        </w:rPr>
        <w:t>vaststelling of wijziging van een mogelijk ouderstatuut;</w:t>
      </w:r>
    </w:p>
    <w:p w14:paraId="77E360C4" w14:textId="77777777" w:rsidR="00FF5E8B" w:rsidRPr="00E316AA" w:rsidRDefault="00FF5E8B" w:rsidP="00353A69">
      <w:pPr>
        <w:pStyle w:val="Geenafstand1"/>
        <w:numPr>
          <w:ilvl w:val="0"/>
          <w:numId w:val="19"/>
        </w:numPr>
        <w:ind w:left="284" w:hanging="284"/>
        <w:rPr>
          <w:rFonts w:ascii="Calibri" w:hAnsi="Calibri" w:cs="Arial"/>
          <w:sz w:val="22"/>
          <w:szCs w:val="22"/>
          <w:lang w:val="nl-NL"/>
        </w:rPr>
      </w:pPr>
      <w:r w:rsidRPr="00E316AA">
        <w:rPr>
          <w:rFonts w:ascii="Calibri" w:hAnsi="Calibri" w:cs="Arial"/>
          <w:sz w:val="22"/>
          <w:szCs w:val="22"/>
          <w:lang w:val="nl-NL"/>
        </w:rPr>
        <w:t>de wijze waarop invulling wo</w:t>
      </w:r>
      <w:r w:rsidR="009F34E9" w:rsidRPr="00E316AA">
        <w:rPr>
          <w:rFonts w:ascii="Calibri" w:hAnsi="Calibri" w:cs="Arial"/>
          <w:sz w:val="22"/>
          <w:szCs w:val="22"/>
          <w:lang w:val="nl-NL"/>
        </w:rPr>
        <w:t>rdt gegeven aan tussen</w:t>
      </w:r>
      <w:r w:rsidR="00940FA2" w:rsidRPr="00E316AA">
        <w:rPr>
          <w:rFonts w:ascii="Calibri" w:hAnsi="Calibri" w:cs="Arial"/>
          <w:sz w:val="22"/>
          <w:szCs w:val="22"/>
          <w:lang w:val="nl-NL"/>
        </w:rPr>
        <w:t>schoolse</w:t>
      </w:r>
      <w:r w:rsidR="009F34E9" w:rsidRPr="00E316AA">
        <w:rPr>
          <w:rFonts w:ascii="Calibri" w:hAnsi="Calibri" w:cs="Arial"/>
          <w:sz w:val="22"/>
          <w:szCs w:val="22"/>
          <w:lang w:val="nl-NL"/>
        </w:rPr>
        <w:t xml:space="preserve"> </w:t>
      </w:r>
      <w:r w:rsidRPr="00E316AA">
        <w:rPr>
          <w:rFonts w:ascii="Calibri" w:hAnsi="Calibri" w:cs="Arial"/>
          <w:sz w:val="22"/>
          <w:szCs w:val="22"/>
          <w:lang w:val="nl-NL"/>
        </w:rPr>
        <w:t>opvang;</w:t>
      </w:r>
    </w:p>
    <w:p w14:paraId="690431B1" w14:textId="77777777" w:rsidR="00FF5E8B" w:rsidRPr="00E316AA" w:rsidRDefault="00FF5E8B" w:rsidP="00353A69">
      <w:pPr>
        <w:pStyle w:val="Geenafstand1"/>
        <w:numPr>
          <w:ilvl w:val="0"/>
          <w:numId w:val="19"/>
        </w:numPr>
        <w:ind w:left="284" w:hanging="284"/>
        <w:rPr>
          <w:rFonts w:ascii="Calibri" w:hAnsi="Calibri" w:cs="Arial"/>
          <w:sz w:val="22"/>
          <w:szCs w:val="22"/>
          <w:lang w:val="nl-NL"/>
        </w:rPr>
      </w:pPr>
      <w:r w:rsidRPr="00E316AA">
        <w:rPr>
          <w:rFonts w:ascii="Calibri" w:hAnsi="Calibri" w:cs="Arial"/>
          <w:sz w:val="22"/>
          <w:szCs w:val="22"/>
          <w:lang w:val="nl-NL"/>
        </w:rPr>
        <w:t xml:space="preserve">vaststelling van de schoolgids; </w:t>
      </w:r>
    </w:p>
    <w:p w14:paraId="60F3421E" w14:textId="77777777" w:rsidR="00FF5E8B" w:rsidRPr="00E316AA" w:rsidRDefault="00FF5E8B" w:rsidP="00353A69">
      <w:pPr>
        <w:pStyle w:val="Geenafstand1"/>
        <w:numPr>
          <w:ilvl w:val="0"/>
          <w:numId w:val="19"/>
        </w:numPr>
        <w:ind w:left="284" w:hanging="284"/>
        <w:rPr>
          <w:rFonts w:ascii="Calibri" w:hAnsi="Calibri" w:cs="Arial"/>
          <w:sz w:val="22"/>
          <w:szCs w:val="22"/>
          <w:lang w:val="nl-NL"/>
        </w:rPr>
      </w:pPr>
      <w:r w:rsidRPr="00E316AA">
        <w:rPr>
          <w:rFonts w:ascii="Calibri" w:hAnsi="Calibri" w:cs="Arial"/>
          <w:sz w:val="22"/>
          <w:szCs w:val="22"/>
          <w:lang w:val="nl-NL"/>
        </w:rPr>
        <w:t>vaststelling van de onderwijstijd;</w:t>
      </w:r>
    </w:p>
    <w:p w14:paraId="6F3C6B89" w14:textId="77777777" w:rsidR="00FF5E8B" w:rsidRPr="00E316AA" w:rsidRDefault="00FF5E8B" w:rsidP="00353A69">
      <w:pPr>
        <w:pStyle w:val="Geenafstand1"/>
        <w:numPr>
          <w:ilvl w:val="0"/>
          <w:numId w:val="19"/>
        </w:numPr>
        <w:ind w:left="284" w:hanging="284"/>
        <w:rPr>
          <w:rFonts w:ascii="Calibri" w:hAnsi="Calibri" w:cs="Arial"/>
          <w:sz w:val="22"/>
          <w:szCs w:val="22"/>
          <w:lang w:val="nl-NL"/>
        </w:rPr>
      </w:pPr>
      <w:r w:rsidRPr="00E316AA">
        <w:rPr>
          <w:rFonts w:ascii="Calibri" w:hAnsi="Calibri" w:cs="Arial"/>
          <w:sz w:val="22"/>
          <w:szCs w:val="22"/>
          <w:lang w:val="nl-NL"/>
        </w:rPr>
        <w:t xml:space="preserve">vaststelling of wijziging van een regeling over het verwerken van en de bescherming van persoonsgegevens van ouders en leerlingen; </w:t>
      </w:r>
    </w:p>
    <w:p w14:paraId="7BF66386" w14:textId="0010A713" w:rsidR="00FF5E8B" w:rsidRPr="00E316AA" w:rsidRDefault="00FF5E8B" w:rsidP="00353A69">
      <w:pPr>
        <w:pStyle w:val="Geenafstand1"/>
        <w:numPr>
          <w:ilvl w:val="0"/>
          <w:numId w:val="19"/>
        </w:numPr>
        <w:ind w:left="284" w:hanging="284"/>
        <w:rPr>
          <w:rFonts w:ascii="Calibri" w:hAnsi="Calibri" w:cs="Arial"/>
          <w:sz w:val="22"/>
          <w:szCs w:val="22"/>
          <w:lang w:val="nl-NL"/>
        </w:rPr>
      </w:pPr>
      <w:r w:rsidRPr="00E316AA">
        <w:rPr>
          <w:rFonts w:ascii="Calibri" w:hAnsi="Calibri" w:cs="Arial"/>
          <w:sz w:val="22"/>
          <w:szCs w:val="22"/>
          <w:lang w:val="nl-NL"/>
        </w:rPr>
        <w:t>vaststelling of wijziging van het beleid met betrekking tot de activiteiten die buiten de voor de school geldende onderwijstijd worden georganiseerd onder verantwoordelijkheid van het bevoegd gezag;</w:t>
      </w:r>
    </w:p>
    <w:p w14:paraId="31B5C9F7" w14:textId="77777777" w:rsidR="004E65FD" w:rsidRDefault="001A1773" w:rsidP="001A1773">
      <w:pPr>
        <w:pStyle w:val="Geenafstand1"/>
        <w:numPr>
          <w:ilvl w:val="0"/>
          <w:numId w:val="19"/>
        </w:numPr>
        <w:ind w:left="284" w:hanging="284"/>
        <w:rPr>
          <w:rFonts w:ascii="Calibri" w:hAnsi="Calibri" w:cs="Arial"/>
          <w:sz w:val="22"/>
          <w:szCs w:val="22"/>
          <w:lang w:val="nl-NL"/>
        </w:rPr>
      </w:pPr>
      <w:r w:rsidRPr="00E316AA">
        <w:rPr>
          <w:rFonts w:ascii="Calibri" w:hAnsi="Calibri" w:cs="Arial"/>
          <w:sz w:val="22"/>
          <w:szCs w:val="22"/>
          <w:lang w:val="nl-NL"/>
        </w:rPr>
        <w:t>vaststelling of wijziging van het beleid ten aanzien van de uitwisseling van informatie tussen bevoegd gezag en ouders</w:t>
      </w:r>
      <w:r w:rsidR="004E65FD">
        <w:rPr>
          <w:rFonts w:ascii="Calibri" w:hAnsi="Calibri" w:cs="Arial"/>
          <w:sz w:val="22"/>
          <w:szCs w:val="22"/>
          <w:lang w:val="nl-NL"/>
        </w:rPr>
        <w:t>; en</w:t>
      </w:r>
    </w:p>
    <w:p w14:paraId="1AC8EDE2" w14:textId="46D1F6B6" w:rsidR="001A1773" w:rsidRPr="008B751D" w:rsidRDefault="004E65FD" w:rsidP="001A1773">
      <w:pPr>
        <w:pStyle w:val="Geenafstand1"/>
        <w:numPr>
          <w:ilvl w:val="0"/>
          <w:numId w:val="19"/>
        </w:numPr>
        <w:ind w:left="284" w:hanging="284"/>
        <w:rPr>
          <w:rFonts w:asciiTheme="minorHAnsi" w:hAnsiTheme="minorHAnsi" w:cstheme="minorHAnsi"/>
          <w:sz w:val="22"/>
          <w:szCs w:val="22"/>
          <w:lang w:val="nl-NL"/>
        </w:rPr>
      </w:pPr>
      <w:r w:rsidRPr="008B751D">
        <w:rPr>
          <w:rFonts w:asciiTheme="minorHAnsi" w:hAnsiTheme="minorHAnsi" w:cstheme="minorHAnsi"/>
          <w:sz w:val="22"/>
          <w:szCs w:val="22"/>
          <w:lang w:val="nl-NL"/>
        </w:rPr>
        <w:t>een procedure voor het omgaan met het melden van een vermoeden van een misstand, voor zover deze betrekking heeft op de ouders.</w:t>
      </w:r>
    </w:p>
    <w:p w14:paraId="6F46AE9F" w14:textId="77777777" w:rsidR="001A1773" w:rsidRPr="00E316AA" w:rsidRDefault="001A1773" w:rsidP="0039051F">
      <w:pPr>
        <w:pStyle w:val="Geenafstand1"/>
        <w:rPr>
          <w:rFonts w:ascii="Calibri" w:hAnsi="Calibri" w:cs="Arial"/>
          <w:b/>
          <w:bCs/>
          <w:sz w:val="22"/>
          <w:szCs w:val="22"/>
          <w:lang w:val="nl-NL"/>
        </w:rPr>
      </w:pPr>
    </w:p>
    <w:p w14:paraId="6C38961A" w14:textId="69E1CF12" w:rsidR="00940FA2" w:rsidRPr="00E316AA" w:rsidRDefault="00940FA2" w:rsidP="0039051F">
      <w:pPr>
        <w:pStyle w:val="Geenafstand1"/>
        <w:rPr>
          <w:rFonts w:ascii="Calibri" w:hAnsi="Calibri" w:cs="Arial"/>
          <w:b/>
          <w:bCs/>
          <w:sz w:val="22"/>
          <w:szCs w:val="22"/>
          <w:lang w:val="nl-NL"/>
        </w:rPr>
      </w:pPr>
      <w:r w:rsidRPr="00E316AA">
        <w:rPr>
          <w:rFonts w:ascii="Calibri" w:hAnsi="Calibri" w:cs="Arial"/>
          <w:b/>
          <w:bCs/>
          <w:sz w:val="22"/>
          <w:szCs w:val="22"/>
          <w:lang w:val="nl-NL"/>
        </w:rPr>
        <w:t>Artikel 2</w:t>
      </w:r>
      <w:r w:rsidR="0094305D" w:rsidRPr="00E316AA">
        <w:rPr>
          <w:rFonts w:ascii="Calibri" w:hAnsi="Calibri" w:cs="Arial"/>
          <w:b/>
          <w:bCs/>
          <w:sz w:val="22"/>
          <w:szCs w:val="22"/>
          <w:lang w:val="nl-NL"/>
        </w:rPr>
        <w:t>8</w:t>
      </w:r>
      <w:r w:rsidRPr="00E316AA">
        <w:rPr>
          <w:rFonts w:ascii="Calibri" w:hAnsi="Calibri" w:cs="Arial"/>
          <w:b/>
          <w:bCs/>
          <w:sz w:val="22"/>
          <w:szCs w:val="22"/>
          <w:lang w:val="nl-NL"/>
        </w:rPr>
        <w:tab/>
      </w:r>
      <w:r w:rsidR="00FF5E8B" w:rsidRPr="00E316AA">
        <w:rPr>
          <w:rFonts w:ascii="Calibri" w:hAnsi="Calibri" w:cs="Arial"/>
          <w:b/>
          <w:bCs/>
          <w:sz w:val="22"/>
          <w:szCs w:val="22"/>
          <w:lang w:val="nl-NL"/>
        </w:rPr>
        <w:t>Toepasselijkheid bijzondere bevoegdheden</w:t>
      </w:r>
    </w:p>
    <w:p w14:paraId="51E34766" w14:textId="6BED9005" w:rsidR="00940FA2" w:rsidRPr="00E316AA" w:rsidRDefault="00FF5E8B" w:rsidP="00353A69">
      <w:pPr>
        <w:pStyle w:val="Geenafstand1"/>
        <w:numPr>
          <w:ilvl w:val="0"/>
          <w:numId w:val="20"/>
        </w:numPr>
        <w:ind w:left="284" w:hanging="284"/>
        <w:rPr>
          <w:rFonts w:ascii="Calibri" w:hAnsi="Calibri" w:cs="Arial"/>
          <w:sz w:val="22"/>
          <w:szCs w:val="22"/>
          <w:lang w:val="nl-NL"/>
        </w:rPr>
      </w:pPr>
      <w:r w:rsidRPr="00E316AA">
        <w:rPr>
          <w:rFonts w:ascii="Calibri" w:hAnsi="Calibri" w:cs="Arial"/>
          <w:sz w:val="22"/>
          <w:szCs w:val="22"/>
          <w:lang w:val="nl-NL"/>
        </w:rPr>
        <w:t>De bevoegdheden op grond van de artikelen 2</w:t>
      </w:r>
      <w:r w:rsidR="00B90AEF" w:rsidRPr="00E316AA">
        <w:rPr>
          <w:rFonts w:ascii="Calibri" w:hAnsi="Calibri" w:cs="Arial"/>
          <w:sz w:val="22"/>
          <w:szCs w:val="22"/>
          <w:lang w:val="nl-NL"/>
        </w:rPr>
        <w:t>4</w:t>
      </w:r>
      <w:r w:rsidRPr="00E316AA">
        <w:rPr>
          <w:rFonts w:ascii="Calibri" w:hAnsi="Calibri" w:cs="Arial"/>
          <w:sz w:val="22"/>
          <w:szCs w:val="22"/>
          <w:lang w:val="nl-NL"/>
        </w:rPr>
        <w:t xml:space="preserve"> </w:t>
      </w:r>
      <w:r w:rsidR="00940FA2" w:rsidRPr="00E316AA">
        <w:rPr>
          <w:rFonts w:ascii="Calibri" w:hAnsi="Calibri" w:cs="Arial"/>
          <w:sz w:val="22"/>
          <w:szCs w:val="22"/>
          <w:lang w:val="nl-NL"/>
        </w:rPr>
        <w:t>tot en met 2</w:t>
      </w:r>
      <w:r w:rsidR="00B90AEF" w:rsidRPr="00E316AA">
        <w:rPr>
          <w:rFonts w:ascii="Calibri" w:hAnsi="Calibri" w:cs="Arial"/>
          <w:sz w:val="22"/>
          <w:szCs w:val="22"/>
          <w:lang w:val="nl-NL"/>
        </w:rPr>
        <w:t>7</w:t>
      </w:r>
      <w:r w:rsidR="00A90AAA" w:rsidRPr="00E316AA">
        <w:rPr>
          <w:rFonts w:ascii="Calibri" w:hAnsi="Calibri" w:cs="Arial"/>
          <w:sz w:val="22"/>
          <w:szCs w:val="22"/>
          <w:lang w:val="nl-NL"/>
        </w:rPr>
        <w:t xml:space="preserve"> van dit reglement</w:t>
      </w:r>
      <w:r w:rsidR="00940FA2" w:rsidRPr="00E316AA">
        <w:rPr>
          <w:rFonts w:ascii="Calibri" w:hAnsi="Calibri" w:cs="Arial"/>
          <w:sz w:val="22"/>
          <w:szCs w:val="22"/>
          <w:lang w:val="nl-NL"/>
        </w:rPr>
        <w:t xml:space="preserve">, zijn niet van  toepassing, voor zover: </w:t>
      </w:r>
      <w:ins w:id="271" w:author="Monique van Bellen" w:date="2020-01-21T07:51:00Z">
        <w:del w:id="272" w:author="Véronique Inghels" w:date="2021-11-09T16:21:00Z">
          <w:r w:rsidR="007B201F">
            <w:rPr>
              <w:rFonts w:ascii="Calibri" w:hAnsi="Calibri" w:cs="Arial"/>
              <w:sz w:val="22"/>
              <w:szCs w:val="22"/>
              <w:lang w:val="nl-NL"/>
            </w:rPr>
            <w:delText>Alles is al geregeld ??</w:delText>
          </w:r>
        </w:del>
      </w:ins>
    </w:p>
    <w:p w14:paraId="1736F9E3" w14:textId="77777777" w:rsidR="00940FA2" w:rsidRPr="00E316AA" w:rsidRDefault="00FF5E8B" w:rsidP="00540B9F">
      <w:pPr>
        <w:pStyle w:val="Geenafstand1"/>
        <w:numPr>
          <w:ilvl w:val="0"/>
          <w:numId w:val="21"/>
        </w:numPr>
        <w:ind w:left="851" w:hanging="284"/>
        <w:rPr>
          <w:rFonts w:ascii="Calibri" w:hAnsi="Calibri" w:cs="Arial"/>
          <w:sz w:val="22"/>
          <w:szCs w:val="22"/>
          <w:lang w:val="nl-NL"/>
        </w:rPr>
      </w:pPr>
      <w:r w:rsidRPr="00E316AA">
        <w:rPr>
          <w:rFonts w:ascii="Calibri" w:hAnsi="Calibri" w:cs="Arial"/>
          <w:sz w:val="22"/>
          <w:szCs w:val="22"/>
          <w:lang w:val="nl-NL"/>
        </w:rPr>
        <w:t>de desbetreffende aangeleg</w:t>
      </w:r>
      <w:r w:rsidR="00940FA2" w:rsidRPr="00E316AA">
        <w:rPr>
          <w:rFonts w:ascii="Calibri" w:hAnsi="Calibri" w:cs="Arial"/>
          <w:sz w:val="22"/>
          <w:szCs w:val="22"/>
          <w:lang w:val="nl-NL"/>
        </w:rPr>
        <w:t xml:space="preserve">enheid reeds inhoudelijk is </w:t>
      </w:r>
      <w:r w:rsidRPr="00E316AA">
        <w:rPr>
          <w:rFonts w:ascii="Calibri" w:hAnsi="Calibri" w:cs="Arial"/>
          <w:sz w:val="22"/>
          <w:szCs w:val="22"/>
          <w:lang w:val="nl-NL"/>
        </w:rPr>
        <w:t>geregeld in een bij of krach</w:t>
      </w:r>
      <w:r w:rsidR="00940FA2" w:rsidRPr="00E316AA">
        <w:rPr>
          <w:rFonts w:ascii="Calibri" w:hAnsi="Calibri" w:cs="Arial"/>
          <w:sz w:val="22"/>
          <w:szCs w:val="22"/>
          <w:lang w:val="nl-NL"/>
        </w:rPr>
        <w:t xml:space="preserve">tens wet gegeven voorschrift; </w:t>
      </w:r>
      <w:r w:rsidR="00006A27" w:rsidRPr="00E316AA">
        <w:rPr>
          <w:rFonts w:ascii="Calibri" w:hAnsi="Calibri" w:cs="Arial"/>
          <w:sz w:val="22"/>
          <w:szCs w:val="22"/>
          <w:lang w:val="nl-NL"/>
        </w:rPr>
        <w:t>of</w:t>
      </w:r>
    </w:p>
    <w:p w14:paraId="331D272C" w14:textId="6C85A771" w:rsidR="00940FA2" w:rsidRPr="00E316AA" w:rsidRDefault="00FF5E8B" w:rsidP="00540B9F">
      <w:pPr>
        <w:pStyle w:val="Geenafstand1"/>
        <w:numPr>
          <w:ilvl w:val="0"/>
          <w:numId w:val="21"/>
        </w:numPr>
        <w:ind w:left="851" w:hanging="284"/>
        <w:rPr>
          <w:rFonts w:ascii="Calibri" w:hAnsi="Calibri" w:cs="Arial"/>
          <w:sz w:val="22"/>
          <w:szCs w:val="22"/>
          <w:lang w:val="nl-NL"/>
        </w:rPr>
      </w:pPr>
      <w:r w:rsidRPr="00E316AA">
        <w:rPr>
          <w:rFonts w:ascii="Calibri" w:hAnsi="Calibri" w:cs="Arial"/>
          <w:sz w:val="22"/>
          <w:szCs w:val="22"/>
          <w:lang w:val="nl-NL"/>
        </w:rPr>
        <w:t xml:space="preserve">het betreft een aangelegenheid als </w:t>
      </w:r>
      <w:r w:rsidR="00940FA2" w:rsidRPr="00E316AA">
        <w:rPr>
          <w:rFonts w:ascii="Calibri" w:hAnsi="Calibri" w:cs="Arial"/>
          <w:sz w:val="22"/>
          <w:szCs w:val="22"/>
          <w:lang w:val="nl-NL"/>
        </w:rPr>
        <w:t>bedoeld in artikel 38 van de Wet op de expertise</w:t>
      </w:r>
      <w:r w:rsidRPr="00E316AA">
        <w:rPr>
          <w:rFonts w:ascii="Calibri" w:hAnsi="Calibri" w:cs="Arial"/>
          <w:sz w:val="22"/>
          <w:szCs w:val="22"/>
          <w:lang w:val="nl-NL"/>
        </w:rPr>
        <w:t>centra voor zove</w:t>
      </w:r>
      <w:r w:rsidR="00940FA2" w:rsidRPr="00E316AA">
        <w:rPr>
          <w:rFonts w:ascii="Calibri" w:hAnsi="Calibri" w:cs="Arial"/>
          <w:sz w:val="22"/>
          <w:szCs w:val="22"/>
          <w:lang w:val="nl-NL"/>
        </w:rPr>
        <w:t xml:space="preserve">r het betrokken overleg niet </w:t>
      </w:r>
      <w:r w:rsidRPr="00E316AA">
        <w:rPr>
          <w:rFonts w:ascii="Calibri" w:hAnsi="Calibri" w:cs="Arial"/>
          <w:sz w:val="22"/>
          <w:szCs w:val="22"/>
          <w:lang w:val="nl-NL"/>
        </w:rPr>
        <w:t>besluit de aangelegenheid ter behand</w:t>
      </w:r>
      <w:r w:rsidR="00940FA2" w:rsidRPr="00E316AA">
        <w:rPr>
          <w:rFonts w:ascii="Calibri" w:hAnsi="Calibri" w:cs="Arial"/>
          <w:sz w:val="22"/>
          <w:szCs w:val="22"/>
          <w:lang w:val="nl-NL"/>
        </w:rPr>
        <w:t xml:space="preserve">eling aan het personeelsdeel </w:t>
      </w:r>
      <w:r w:rsidRPr="00E316AA">
        <w:rPr>
          <w:rFonts w:ascii="Calibri" w:hAnsi="Calibri" w:cs="Arial"/>
          <w:sz w:val="22"/>
          <w:szCs w:val="22"/>
          <w:lang w:val="nl-NL"/>
        </w:rPr>
        <w:t xml:space="preserve">van de </w:t>
      </w:r>
      <w:r w:rsidR="00B2477B" w:rsidRPr="00E316AA">
        <w:rPr>
          <w:rFonts w:ascii="Calibri" w:hAnsi="Calibri" w:cs="Arial"/>
          <w:sz w:val="22"/>
          <w:szCs w:val="22"/>
          <w:lang w:val="nl-NL"/>
        </w:rPr>
        <w:t>MR</w:t>
      </w:r>
      <w:r w:rsidR="00940FA2" w:rsidRPr="00E316AA">
        <w:rPr>
          <w:rFonts w:ascii="Calibri" w:hAnsi="Calibri" w:cs="Arial"/>
          <w:sz w:val="22"/>
          <w:szCs w:val="22"/>
          <w:lang w:val="nl-NL"/>
        </w:rPr>
        <w:t xml:space="preserve"> over te laten.</w:t>
      </w:r>
    </w:p>
    <w:p w14:paraId="0074952F" w14:textId="77777777" w:rsidR="00FF5E8B" w:rsidRPr="00E316AA" w:rsidRDefault="00FF5E8B" w:rsidP="00353A69">
      <w:pPr>
        <w:pStyle w:val="Geenafstand1"/>
        <w:numPr>
          <w:ilvl w:val="0"/>
          <w:numId w:val="20"/>
        </w:numPr>
        <w:ind w:left="284" w:hanging="284"/>
        <w:rPr>
          <w:rFonts w:ascii="Calibri" w:hAnsi="Calibri" w:cs="Arial"/>
          <w:sz w:val="22"/>
          <w:szCs w:val="22"/>
          <w:lang w:val="nl-NL"/>
        </w:rPr>
      </w:pPr>
      <w:r w:rsidRPr="00E316AA">
        <w:rPr>
          <w:rFonts w:ascii="Calibri" w:hAnsi="Calibri" w:cs="Arial"/>
          <w:sz w:val="22"/>
          <w:szCs w:val="22"/>
          <w:lang w:val="nl-NL"/>
        </w:rPr>
        <w:lastRenderedPageBreak/>
        <w:t xml:space="preserve">De bevoegdheden van het deel van de </w:t>
      </w:r>
      <w:r w:rsidR="00B2477B" w:rsidRPr="00E316AA">
        <w:rPr>
          <w:rFonts w:ascii="Calibri" w:hAnsi="Calibri" w:cs="Arial"/>
          <w:sz w:val="22"/>
          <w:szCs w:val="22"/>
          <w:lang w:val="nl-NL"/>
        </w:rPr>
        <w:t>MR</w:t>
      </w:r>
      <w:r w:rsidR="00940FA2" w:rsidRPr="00E316AA">
        <w:rPr>
          <w:rFonts w:ascii="Calibri" w:hAnsi="Calibri" w:cs="Arial"/>
          <w:sz w:val="22"/>
          <w:szCs w:val="22"/>
          <w:lang w:val="nl-NL"/>
        </w:rPr>
        <w:t xml:space="preserve"> dat uit en </w:t>
      </w:r>
      <w:r w:rsidRPr="00E316AA">
        <w:rPr>
          <w:rFonts w:ascii="Calibri" w:hAnsi="Calibri" w:cs="Arial"/>
          <w:sz w:val="22"/>
          <w:szCs w:val="22"/>
          <w:lang w:val="nl-NL"/>
        </w:rPr>
        <w:t>door het personeel is gekozen, zijn niet</w:t>
      </w:r>
      <w:r w:rsidR="00940FA2" w:rsidRPr="00E316AA">
        <w:rPr>
          <w:rFonts w:ascii="Calibri" w:hAnsi="Calibri" w:cs="Arial"/>
          <w:sz w:val="22"/>
          <w:szCs w:val="22"/>
          <w:lang w:val="nl-NL"/>
        </w:rPr>
        <w:t xml:space="preserve"> van toepassing, voor zover de </w:t>
      </w:r>
      <w:r w:rsidRPr="00E316AA">
        <w:rPr>
          <w:rFonts w:ascii="Calibri" w:hAnsi="Calibri" w:cs="Arial"/>
          <w:sz w:val="22"/>
          <w:szCs w:val="22"/>
          <w:lang w:val="nl-NL"/>
        </w:rPr>
        <w:t xml:space="preserve">desbetreffende aangelegenheid reeds </w:t>
      </w:r>
      <w:r w:rsidR="00940FA2" w:rsidRPr="00E316AA">
        <w:rPr>
          <w:rFonts w:ascii="Calibri" w:hAnsi="Calibri" w:cs="Arial"/>
          <w:sz w:val="22"/>
          <w:szCs w:val="22"/>
          <w:lang w:val="nl-NL"/>
        </w:rPr>
        <w:t xml:space="preserve">inhoudelijk is geregeld in een </w:t>
      </w:r>
      <w:r w:rsidRPr="00E316AA">
        <w:rPr>
          <w:rFonts w:ascii="Calibri" w:hAnsi="Calibri" w:cs="Arial"/>
          <w:sz w:val="22"/>
          <w:szCs w:val="22"/>
          <w:lang w:val="nl-NL"/>
        </w:rPr>
        <w:t>collectieve arbeidsovereenkomst.</w:t>
      </w:r>
    </w:p>
    <w:p w14:paraId="138BE985" w14:textId="77777777" w:rsidR="00940FA2" w:rsidRPr="00E316AA" w:rsidRDefault="00940FA2" w:rsidP="0039051F">
      <w:pPr>
        <w:pStyle w:val="Geenafstand1"/>
        <w:rPr>
          <w:rFonts w:ascii="Calibri" w:hAnsi="Calibri" w:cs="Arial"/>
          <w:sz w:val="22"/>
          <w:szCs w:val="22"/>
          <w:lang w:val="nl-NL"/>
        </w:rPr>
      </w:pPr>
    </w:p>
    <w:p w14:paraId="798A44B1" w14:textId="48D3195D" w:rsidR="00940FA2" w:rsidRPr="00E316AA" w:rsidRDefault="00940FA2" w:rsidP="0039051F">
      <w:pPr>
        <w:pStyle w:val="Geenafstand1"/>
        <w:rPr>
          <w:rFonts w:ascii="Calibri" w:hAnsi="Calibri" w:cs="Arial"/>
          <w:sz w:val="22"/>
          <w:szCs w:val="22"/>
          <w:lang w:val="nl-NL"/>
        </w:rPr>
      </w:pPr>
      <w:r w:rsidRPr="00E316AA">
        <w:rPr>
          <w:rFonts w:ascii="Calibri" w:hAnsi="Calibri" w:cs="Arial"/>
          <w:b/>
          <w:bCs/>
          <w:sz w:val="22"/>
          <w:szCs w:val="22"/>
          <w:lang w:val="nl-NL"/>
        </w:rPr>
        <w:t>Artikel 2</w:t>
      </w:r>
      <w:r w:rsidR="0094305D" w:rsidRPr="00E316AA">
        <w:rPr>
          <w:rFonts w:ascii="Calibri" w:hAnsi="Calibri" w:cs="Arial"/>
          <w:b/>
          <w:bCs/>
          <w:sz w:val="22"/>
          <w:szCs w:val="22"/>
          <w:lang w:val="nl-NL"/>
        </w:rPr>
        <w:t>9</w:t>
      </w:r>
      <w:r w:rsidRPr="00E316AA">
        <w:rPr>
          <w:rFonts w:ascii="Calibri" w:hAnsi="Calibri" w:cs="Arial"/>
          <w:b/>
          <w:bCs/>
          <w:sz w:val="22"/>
          <w:szCs w:val="22"/>
          <w:lang w:val="nl-NL"/>
        </w:rPr>
        <w:tab/>
      </w:r>
      <w:r w:rsidR="00FF5E8B" w:rsidRPr="00E316AA">
        <w:rPr>
          <w:rFonts w:ascii="Calibri" w:hAnsi="Calibri" w:cs="Arial"/>
          <w:b/>
          <w:bCs/>
          <w:sz w:val="22"/>
          <w:szCs w:val="22"/>
          <w:lang w:val="nl-NL"/>
        </w:rPr>
        <w:t>Termijnen</w:t>
      </w:r>
    </w:p>
    <w:p w14:paraId="487A3A8A" w14:textId="77AD28EE" w:rsidR="00940FA2" w:rsidRPr="00E316AA" w:rsidRDefault="00FF5E8B" w:rsidP="00353A69">
      <w:pPr>
        <w:pStyle w:val="Geenafstand1"/>
        <w:numPr>
          <w:ilvl w:val="0"/>
          <w:numId w:val="22"/>
        </w:numPr>
        <w:ind w:left="284" w:hanging="284"/>
        <w:rPr>
          <w:rFonts w:ascii="Calibri" w:hAnsi="Calibri" w:cs="Arial"/>
          <w:sz w:val="22"/>
          <w:szCs w:val="22"/>
          <w:lang w:val="nl-NL"/>
        </w:rPr>
      </w:pPr>
      <w:r w:rsidRPr="00E316AA">
        <w:rPr>
          <w:rFonts w:ascii="Calibri" w:hAnsi="Calibri" w:cs="Arial"/>
          <w:sz w:val="22"/>
          <w:szCs w:val="22"/>
          <w:lang w:val="nl-NL"/>
        </w:rPr>
        <w:t xml:space="preserve">Het bevoegd gezag stelt de </w:t>
      </w:r>
      <w:r w:rsidR="00B2477B" w:rsidRPr="00E316AA">
        <w:rPr>
          <w:rFonts w:ascii="Calibri" w:hAnsi="Calibri" w:cs="Arial"/>
          <w:sz w:val="22"/>
          <w:szCs w:val="22"/>
          <w:lang w:val="nl-NL"/>
        </w:rPr>
        <w:t>MR</w:t>
      </w:r>
      <w:r w:rsidR="00940FA2" w:rsidRPr="00E316AA">
        <w:rPr>
          <w:rFonts w:ascii="Calibri" w:hAnsi="Calibri" w:cs="Arial"/>
          <w:sz w:val="22"/>
          <w:szCs w:val="22"/>
          <w:lang w:val="nl-NL"/>
        </w:rPr>
        <w:t xml:space="preserve"> of die geleding van </w:t>
      </w:r>
      <w:r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die het aangaat </w:t>
      </w:r>
      <w:r w:rsidR="00940FA2" w:rsidRPr="00E316AA">
        <w:rPr>
          <w:rFonts w:ascii="Calibri" w:hAnsi="Calibri" w:cs="Arial"/>
          <w:sz w:val="22"/>
          <w:szCs w:val="22"/>
          <w:lang w:val="nl-NL"/>
        </w:rPr>
        <w:t xml:space="preserve">een termijn van </w:t>
      </w:r>
      <w:del w:id="273" w:author="Monique van Bellen" w:date="2020-01-21T07:51:00Z">
        <w:r w:rsidR="00006A27" w:rsidRPr="00E316AA" w:rsidDel="007B201F">
          <w:rPr>
            <w:rFonts w:ascii="Calibri" w:hAnsi="Calibri" w:cs="Arial"/>
            <w:color w:val="FF0000"/>
            <w:sz w:val="22"/>
            <w:szCs w:val="22"/>
            <w:lang w:val="nl-NL"/>
          </w:rPr>
          <w:delText>[aantal]</w:delText>
        </w:r>
      </w:del>
      <w:ins w:id="274" w:author="Monique van Bellen" w:date="2020-01-21T07:51:00Z">
        <w:r w:rsidR="007B201F">
          <w:rPr>
            <w:rFonts w:ascii="Calibri" w:hAnsi="Calibri" w:cs="Arial"/>
            <w:color w:val="FF0000"/>
            <w:sz w:val="22"/>
            <w:szCs w:val="22"/>
            <w:lang w:val="nl-NL"/>
          </w:rPr>
          <w:t>2</w:t>
        </w:r>
      </w:ins>
      <w:r w:rsidR="009F34E9" w:rsidRPr="00E316AA">
        <w:rPr>
          <w:rFonts w:ascii="Calibri" w:hAnsi="Calibri" w:cs="Arial"/>
          <w:color w:val="FF0000"/>
          <w:sz w:val="22"/>
          <w:szCs w:val="22"/>
          <w:lang w:val="nl-NL"/>
        </w:rPr>
        <w:t xml:space="preserve"> </w:t>
      </w:r>
      <w:r w:rsidR="009F34E9" w:rsidRPr="00E316AA">
        <w:rPr>
          <w:rFonts w:ascii="Calibri" w:hAnsi="Calibri" w:cs="Arial"/>
          <w:sz w:val="22"/>
          <w:szCs w:val="22"/>
          <w:lang w:val="nl-NL"/>
        </w:rPr>
        <w:t xml:space="preserve">weken </w:t>
      </w:r>
      <w:r w:rsidRPr="00E316AA">
        <w:rPr>
          <w:rFonts w:ascii="Calibri" w:hAnsi="Calibri" w:cs="Arial"/>
          <w:sz w:val="22"/>
          <w:szCs w:val="22"/>
          <w:lang w:val="nl-NL"/>
        </w:rPr>
        <w:t>waarbinnen een schriftelijke standpunt uit</w:t>
      </w:r>
      <w:r w:rsidR="00940FA2" w:rsidRPr="00E316AA">
        <w:rPr>
          <w:rFonts w:ascii="Calibri" w:hAnsi="Calibri" w:cs="Arial"/>
          <w:sz w:val="22"/>
          <w:szCs w:val="22"/>
          <w:lang w:val="nl-NL"/>
        </w:rPr>
        <w:t xml:space="preserve">gebracht dient te zijn over de </w:t>
      </w:r>
      <w:r w:rsidRPr="00E316AA">
        <w:rPr>
          <w:rFonts w:ascii="Calibri" w:hAnsi="Calibri" w:cs="Arial"/>
          <w:sz w:val="22"/>
          <w:szCs w:val="22"/>
          <w:lang w:val="nl-NL"/>
        </w:rPr>
        <w:t>voorgenomen besluiten met betrekki</w:t>
      </w:r>
      <w:r w:rsidR="00940FA2" w:rsidRPr="00E316AA">
        <w:rPr>
          <w:rFonts w:ascii="Calibri" w:hAnsi="Calibri" w:cs="Arial"/>
          <w:sz w:val="22"/>
          <w:szCs w:val="22"/>
          <w:lang w:val="nl-NL"/>
        </w:rPr>
        <w:t xml:space="preserve">ng tot een aangelegenheid als </w:t>
      </w:r>
      <w:r w:rsidRPr="00E316AA">
        <w:rPr>
          <w:rFonts w:ascii="Calibri" w:hAnsi="Calibri" w:cs="Arial"/>
          <w:sz w:val="22"/>
          <w:szCs w:val="22"/>
          <w:lang w:val="nl-NL"/>
        </w:rPr>
        <w:t>bedoeld in de artikelen 2</w:t>
      </w:r>
      <w:r w:rsidR="00C25541" w:rsidRPr="00E316AA">
        <w:rPr>
          <w:rFonts w:ascii="Calibri" w:hAnsi="Calibri" w:cs="Arial"/>
          <w:sz w:val="22"/>
          <w:szCs w:val="22"/>
          <w:lang w:val="nl-NL"/>
        </w:rPr>
        <w:t>4</w:t>
      </w:r>
      <w:r w:rsidRPr="00E316AA">
        <w:rPr>
          <w:rFonts w:ascii="Calibri" w:hAnsi="Calibri" w:cs="Arial"/>
          <w:sz w:val="22"/>
          <w:szCs w:val="22"/>
          <w:lang w:val="nl-NL"/>
        </w:rPr>
        <w:t xml:space="preserve"> tot </w:t>
      </w:r>
      <w:r w:rsidR="00940FA2" w:rsidRPr="00E316AA">
        <w:rPr>
          <w:rFonts w:ascii="Calibri" w:hAnsi="Calibri" w:cs="Arial"/>
          <w:sz w:val="22"/>
          <w:szCs w:val="22"/>
          <w:lang w:val="nl-NL"/>
        </w:rPr>
        <w:t>en met 2</w:t>
      </w:r>
      <w:r w:rsidR="00C25541" w:rsidRPr="00E316AA">
        <w:rPr>
          <w:rFonts w:ascii="Calibri" w:hAnsi="Calibri" w:cs="Arial"/>
          <w:sz w:val="22"/>
          <w:szCs w:val="22"/>
          <w:lang w:val="nl-NL"/>
        </w:rPr>
        <w:t>7</w:t>
      </w:r>
      <w:r w:rsidR="00940FA2" w:rsidRPr="00E316AA">
        <w:rPr>
          <w:rFonts w:ascii="Calibri" w:hAnsi="Calibri" w:cs="Arial"/>
          <w:sz w:val="22"/>
          <w:szCs w:val="22"/>
          <w:lang w:val="nl-NL"/>
        </w:rPr>
        <w:t xml:space="preserve"> van dit reglement.</w:t>
      </w:r>
    </w:p>
    <w:p w14:paraId="1424A883" w14:textId="77777777" w:rsidR="00A17597" w:rsidRPr="00E316AA" w:rsidRDefault="00FF5E8B" w:rsidP="00353A69">
      <w:pPr>
        <w:pStyle w:val="Geenafstand1"/>
        <w:numPr>
          <w:ilvl w:val="0"/>
          <w:numId w:val="22"/>
        </w:numPr>
        <w:ind w:left="284" w:hanging="284"/>
        <w:rPr>
          <w:rFonts w:ascii="Calibri" w:hAnsi="Calibri" w:cs="Arial"/>
          <w:sz w:val="22"/>
          <w:szCs w:val="22"/>
          <w:lang w:val="nl-NL"/>
        </w:rPr>
      </w:pPr>
      <w:r w:rsidRPr="00E316AA">
        <w:rPr>
          <w:rFonts w:ascii="Calibri" w:hAnsi="Calibri" w:cs="Arial"/>
          <w:sz w:val="22"/>
          <w:szCs w:val="22"/>
          <w:lang w:val="nl-NL"/>
        </w:rPr>
        <w:t>De in het eerste lid bedoelde termijn k</w:t>
      </w:r>
      <w:r w:rsidR="00A17597" w:rsidRPr="00E316AA">
        <w:rPr>
          <w:rFonts w:ascii="Calibri" w:hAnsi="Calibri" w:cs="Arial"/>
          <w:sz w:val="22"/>
          <w:szCs w:val="22"/>
          <w:lang w:val="nl-NL"/>
        </w:rPr>
        <w:t xml:space="preserve">an door het bevoegd gezag per </w:t>
      </w:r>
      <w:r w:rsidRPr="00E316AA">
        <w:rPr>
          <w:rFonts w:ascii="Calibri" w:hAnsi="Calibri" w:cs="Arial"/>
          <w:sz w:val="22"/>
          <w:szCs w:val="22"/>
          <w:lang w:val="nl-NL"/>
        </w:rPr>
        <w:t>geval, op gemotiveerd verzoek van de</w:t>
      </w:r>
      <w:r w:rsidR="00A17597" w:rsidRPr="00E316AA">
        <w:rPr>
          <w:rFonts w:ascii="Calibri" w:hAnsi="Calibri" w:cs="Arial"/>
          <w:sz w:val="22"/>
          <w:szCs w:val="22"/>
          <w:lang w:val="nl-NL"/>
        </w:rPr>
        <w:t xml:space="preserve"> </w:t>
      </w:r>
      <w:r w:rsidR="00B2477B" w:rsidRPr="00E316AA">
        <w:rPr>
          <w:rFonts w:ascii="Calibri" w:hAnsi="Calibri" w:cs="Arial"/>
          <w:sz w:val="22"/>
          <w:szCs w:val="22"/>
          <w:lang w:val="nl-NL"/>
        </w:rPr>
        <w:t>MR</w:t>
      </w:r>
      <w:r w:rsidR="00A17597" w:rsidRPr="00E316AA">
        <w:rPr>
          <w:rFonts w:ascii="Calibri" w:hAnsi="Calibri" w:cs="Arial"/>
          <w:sz w:val="22"/>
          <w:szCs w:val="22"/>
          <w:lang w:val="nl-NL"/>
        </w:rPr>
        <w:t xml:space="preserve"> dan wel </w:t>
      </w:r>
      <w:r w:rsidRPr="00E316AA">
        <w:rPr>
          <w:rFonts w:ascii="Calibri" w:hAnsi="Calibri" w:cs="Arial"/>
          <w:sz w:val="22"/>
          <w:szCs w:val="22"/>
          <w:lang w:val="nl-NL"/>
        </w:rPr>
        <w:t xml:space="preserve">die geleding van de </w:t>
      </w:r>
      <w:r w:rsidR="00B2477B" w:rsidRPr="00E316AA">
        <w:rPr>
          <w:rFonts w:ascii="Calibri" w:hAnsi="Calibri" w:cs="Arial"/>
          <w:sz w:val="22"/>
          <w:szCs w:val="22"/>
          <w:lang w:val="nl-NL"/>
        </w:rPr>
        <w:t>MR</w:t>
      </w:r>
      <w:r w:rsidR="00A17597" w:rsidRPr="00E316AA">
        <w:rPr>
          <w:rFonts w:ascii="Calibri" w:hAnsi="Calibri" w:cs="Arial"/>
          <w:sz w:val="22"/>
          <w:szCs w:val="22"/>
          <w:lang w:val="nl-NL"/>
        </w:rPr>
        <w:t xml:space="preserve"> die het aangaat, worden verlengd.</w:t>
      </w:r>
    </w:p>
    <w:p w14:paraId="5D615E0A" w14:textId="77777777" w:rsidR="00FF5E8B" w:rsidRPr="00E316AA" w:rsidRDefault="00FF5E8B" w:rsidP="00353A69">
      <w:pPr>
        <w:pStyle w:val="Geenafstand1"/>
        <w:numPr>
          <w:ilvl w:val="0"/>
          <w:numId w:val="22"/>
        </w:numPr>
        <w:ind w:left="284" w:hanging="284"/>
        <w:rPr>
          <w:rFonts w:ascii="Calibri" w:hAnsi="Calibri" w:cs="Arial"/>
          <w:sz w:val="22"/>
          <w:szCs w:val="22"/>
          <w:lang w:val="nl-NL"/>
        </w:rPr>
      </w:pPr>
      <w:r w:rsidRPr="00E316AA">
        <w:rPr>
          <w:rFonts w:ascii="Calibri" w:hAnsi="Calibri" w:cs="Arial"/>
          <w:sz w:val="22"/>
          <w:szCs w:val="22"/>
          <w:lang w:val="nl-NL"/>
        </w:rPr>
        <w:t>Het bevoegd gezag deelt onverwijld schrifte</w:t>
      </w:r>
      <w:r w:rsidR="00A17597" w:rsidRPr="00E316AA">
        <w:rPr>
          <w:rFonts w:ascii="Calibri" w:hAnsi="Calibri" w:cs="Arial"/>
          <w:sz w:val="22"/>
          <w:szCs w:val="22"/>
          <w:lang w:val="nl-NL"/>
        </w:rPr>
        <w:t xml:space="preserve">lijk mee of de termijn al dan </w:t>
      </w:r>
      <w:r w:rsidRPr="00E316AA">
        <w:rPr>
          <w:rFonts w:ascii="Calibri" w:hAnsi="Calibri" w:cs="Arial"/>
          <w:sz w:val="22"/>
          <w:szCs w:val="22"/>
          <w:lang w:val="nl-NL"/>
        </w:rPr>
        <w:t>niet wordt verlengd en indien nodig voo</w:t>
      </w:r>
      <w:r w:rsidR="00A17597" w:rsidRPr="00E316AA">
        <w:rPr>
          <w:rFonts w:ascii="Calibri" w:hAnsi="Calibri" w:cs="Arial"/>
          <w:sz w:val="22"/>
          <w:szCs w:val="22"/>
          <w:lang w:val="nl-NL"/>
        </w:rPr>
        <w:t xml:space="preserve">r welke termijn de verlenging </w:t>
      </w:r>
      <w:r w:rsidRPr="00E316AA">
        <w:rPr>
          <w:rFonts w:ascii="Calibri" w:hAnsi="Calibri" w:cs="Arial"/>
          <w:sz w:val="22"/>
          <w:szCs w:val="22"/>
          <w:lang w:val="nl-NL"/>
        </w:rPr>
        <w:t>geldt.</w:t>
      </w:r>
      <w:r w:rsidRPr="00E316AA">
        <w:rPr>
          <w:rFonts w:ascii="Calibri" w:hAnsi="Calibri" w:cs="Arial"/>
          <w:sz w:val="22"/>
          <w:szCs w:val="22"/>
          <w:lang w:val="nl-NL"/>
        </w:rPr>
        <w:br/>
      </w:r>
    </w:p>
    <w:p w14:paraId="7B61852A" w14:textId="6580D3FB" w:rsidR="00696928" w:rsidRPr="00E316AA" w:rsidRDefault="00696928" w:rsidP="00696928">
      <w:pPr>
        <w:tabs>
          <w:tab w:val="left" w:pos="90"/>
        </w:tabs>
        <w:spacing w:before="0" w:after="0"/>
        <w:rPr>
          <w:rFonts w:ascii="Calibri" w:hAnsi="Calibri" w:cs="Arial"/>
          <w:b/>
          <w:sz w:val="22"/>
          <w:szCs w:val="22"/>
          <w:lang w:val="nl-NL"/>
        </w:rPr>
      </w:pPr>
      <w:r w:rsidRPr="00E316AA">
        <w:rPr>
          <w:rFonts w:ascii="Calibri" w:hAnsi="Calibri" w:cs="Arial"/>
          <w:b/>
          <w:sz w:val="22"/>
          <w:szCs w:val="22"/>
          <w:lang w:val="nl-NL"/>
        </w:rPr>
        <w:t xml:space="preserve">[Indien van toepassing: </w:t>
      </w:r>
      <w:r w:rsidRPr="00E316AA">
        <w:rPr>
          <w:rFonts w:ascii="Calibri" w:hAnsi="Calibri" w:cs="Arial"/>
          <w:b/>
          <w:i/>
          <w:sz w:val="22"/>
          <w:szCs w:val="22"/>
          <w:lang w:val="nl-NL"/>
        </w:rPr>
        <w:t>Themaraad</w:t>
      </w:r>
      <w:r w:rsidRPr="00E316AA">
        <w:rPr>
          <w:rFonts w:ascii="Calibri" w:hAnsi="Calibri" w:cs="Arial"/>
          <w:b/>
          <w:sz w:val="22"/>
          <w:szCs w:val="22"/>
          <w:lang w:val="nl-NL"/>
        </w:rPr>
        <w:t xml:space="preserve"> </w:t>
      </w:r>
    </w:p>
    <w:p w14:paraId="673E8CCC" w14:textId="3AB0BC06" w:rsidR="00696928" w:rsidRPr="00E316AA" w:rsidRDefault="00696928" w:rsidP="00696928">
      <w:pPr>
        <w:tabs>
          <w:tab w:val="left" w:pos="90"/>
        </w:tabs>
        <w:spacing w:before="0" w:after="0"/>
        <w:rPr>
          <w:del w:id="275" w:author="Véronique Inghels" w:date="2021-11-09T16:23:00Z"/>
          <w:rFonts w:ascii="Calibri" w:hAnsi="Calibri" w:cs="Arial"/>
          <w:b/>
          <w:sz w:val="22"/>
          <w:szCs w:val="22"/>
          <w:lang w:val="nl-NL"/>
        </w:rPr>
      </w:pPr>
      <w:r w:rsidRPr="00E316AA">
        <w:rPr>
          <w:rFonts w:ascii="Calibri" w:hAnsi="Calibri" w:cs="Arial"/>
          <w:b/>
          <w:sz w:val="22"/>
          <w:szCs w:val="22"/>
          <w:lang w:val="nl-NL"/>
        </w:rPr>
        <w:t xml:space="preserve">Artikel </w:t>
      </w:r>
      <w:r w:rsidR="0094305D" w:rsidRPr="00E316AA">
        <w:rPr>
          <w:rFonts w:ascii="Calibri" w:hAnsi="Calibri" w:cs="Arial"/>
          <w:b/>
          <w:sz w:val="22"/>
          <w:szCs w:val="22"/>
          <w:lang w:val="nl-NL"/>
        </w:rPr>
        <w:t>30</w:t>
      </w:r>
      <w:r w:rsidRPr="00E316AA">
        <w:rPr>
          <w:rFonts w:ascii="Calibri" w:hAnsi="Calibri" w:cs="Arial"/>
          <w:b/>
          <w:sz w:val="22"/>
          <w:szCs w:val="22"/>
          <w:lang w:val="nl-NL"/>
        </w:rPr>
        <w:tab/>
        <w:t>Themaraad</w:t>
      </w:r>
    </w:p>
    <w:p w14:paraId="65AC67B7" w14:textId="124F4945" w:rsidR="00696928" w:rsidRPr="00E316AA" w:rsidRDefault="00484A58" w:rsidP="00696928">
      <w:pPr>
        <w:tabs>
          <w:tab w:val="left" w:pos="90"/>
        </w:tabs>
        <w:spacing w:before="0" w:after="0"/>
        <w:rPr>
          <w:rFonts w:ascii="Calibri" w:hAnsi="Calibri" w:cs="Arial"/>
          <w:sz w:val="22"/>
          <w:szCs w:val="22"/>
          <w:lang w:val="nl-NL"/>
        </w:rPr>
      </w:pPr>
      <w:del w:id="276" w:author="Véronique Inghels" w:date="2021-11-09T16:23:00Z">
        <w:r w:rsidRPr="00CC6308">
          <w:rPr>
            <w:rFonts w:ascii="Calibri" w:hAnsi="Calibri"/>
            <w:i/>
            <w:color w:val="FF0000"/>
            <w:sz w:val="22"/>
            <w:szCs w:val="22"/>
            <w:lang w:val="nl-NL"/>
            <w:rPrChange w:id="277" w:author="Monique van Bellen" w:date="2020-01-20T20:03:00Z">
              <w:rPr>
                <w:rFonts w:ascii="Calibri" w:hAnsi="Calibri"/>
                <w:i/>
                <w:color w:val="FF0000"/>
                <w:sz w:val="22"/>
                <w:szCs w:val="22"/>
              </w:rPr>
            </w:rPrChange>
          </w:rPr>
          <w:delText>[</w:delText>
        </w:r>
        <w:r w:rsidR="00DF6EB2" w:rsidRPr="00E316AA">
          <w:rPr>
            <w:rFonts w:ascii="Calibri" w:hAnsi="Calibri"/>
            <w:i/>
            <w:color w:val="FF0000"/>
            <w:sz w:val="22"/>
            <w:szCs w:val="22"/>
            <w:lang w:val="nl-NL"/>
          </w:rPr>
          <w:delText>Hier invullen of er een themaraad is en zo ja</w:delText>
        </w:r>
        <w:r w:rsidRPr="00CC6308">
          <w:rPr>
            <w:rFonts w:ascii="Calibri" w:hAnsi="Calibri"/>
            <w:i/>
            <w:color w:val="FF0000"/>
            <w:sz w:val="22"/>
            <w:szCs w:val="22"/>
            <w:lang w:val="nl-NL"/>
            <w:rPrChange w:id="278" w:author="Monique van Bellen" w:date="2020-01-20T20:03:00Z">
              <w:rPr>
                <w:rFonts w:ascii="Calibri" w:hAnsi="Calibri"/>
                <w:i/>
                <w:color w:val="FF0000"/>
                <w:sz w:val="22"/>
                <w:szCs w:val="22"/>
              </w:rPr>
            </w:rPrChange>
          </w:rPr>
          <w:delText>:]</w:delText>
        </w:r>
        <w:r w:rsidR="00DF6EB2" w:rsidRPr="00CC6308">
          <w:rPr>
            <w:rFonts w:ascii="Calibri" w:hAnsi="Calibri"/>
            <w:color w:val="FF0000"/>
            <w:sz w:val="22"/>
            <w:szCs w:val="22"/>
            <w:lang w:val="nl-NL"/>
            <w:rPrChange w:id="279" w:author="Monique van Bellen" w:date="2020-01-20T20:03:00Z">
              <w:rPr>
                <w:rFonts w:ascii="Calibri" w:hAnsi="Calibri"/>
                <w:color w:val="FF0000"/>
                <w:sz w:val="22"/>
                <w:szCs w:val="22"/>
              </w:rPr>
            </w:rPrChange>
          </w:rPr>
          <w:delText xml:space="preserve"> </w:delText>
        </w:r>
      </w:del>
      <w:r w:rsidR="00DF6EB2" w:rsidRPr="00CC6308">
        <w:rPr>
          <w:rFonts w:ascii="Calibri" w:hAnsi="Calibri"/>
          <w:sz w:val="22"/>
          <w:szCs w:val="22"/>
          <w:lang w:val="nl-NL"/>
          <w:rPrChange w:id="280" w:author="Monique van Bellen" w:date="2020-01-20T20:03:00Z">
            <w:rPr>
              <w:rFonts w:ascii="Calibri" w:hAnsi="Calibri"/>
              <w:sz w:val="22"/>
              <w:szCs w:val="22"/>
            </w:rPr>
          </w:rPrChange>
        </w:rPr>
        <w:br/>
      </w:r>
      <w:ins w:id="281" w:author="Véronique Inghels" w:date="2021-11-09T16:22:00Z">
        <w:r w:rsidR="00696928" w:rsidRPr="00E316AA">
          <w:rPr>
            <w:rFonts w:ascii="Calibri" w:hAnsi="Calibri" w:cs="Arial"/>
            <w:sz w:val="22"/>
            <w:szCs w:val="22"/>
            <w:lang w:val="nl-NL"/>
          </w:rPr>
          <w:t xml:space="preserve">De </w:t>
        </w:r>
        <w:r w:rsidR="00FE3E7C">
          <w:rPr>
            <w:rFonts w:ascii="Calibri" w:hAnsi="Calibri" w:cs="Arial"/>
            <w:sz w:val="22"/>
            <w:szCs w:val="22"/>
            <w:lang w:val="nl-NL"/>
          </w:rPr>
          <w:t xml:space="preserve">Regenboog – De wingerd heeft geen themaraad ingesteld. </w:t>
        </w:r>
      </w:ins>
      <w:del w:id="282" w:author="Véronique Inghels" w:date="2021-11-09T16:23:00Z">
        <w:r w:rsidR="00696928" w:rsidRPr="00E316AA">
          <w:rPr>
            <w:rFonts w:ascii="Calibri" w:hAnsi="Calibri" w:cs="Arial"/>
            <w:sz w:val="22"/>
            <w:szCs w:val="22"/>
            <w:lang w:val="nl-NL"/>
          </w:rPr>
          <w:delText xml:space="preserve">De MR draagt de volgende bevoegdheden over aan de themaraad </w:delText>
        </w:r>
        <w:r w:rsidR="00696928" w:rsidRPr="00E316AA">
          <w:rPr>
            <w:rFonts w:ascii="Calibri" w:hAnsi="Calibri" w:cs="Arial"/>
            <w:color w:val="FF0000"/>
            <w:sz w:val="22"/>
            <w:szCs w:val="22"/>
            <w:lang w:val="nl-NL"/>
          </w:rPr>
          <w:delText>[naam]: [opsomming]</w:delText>
        </w:r>
        <w:r w:rsidR="00696928" w:rsidRPr="00E316AA">
          <w:rPr>
            <w:rFonts w:ascii="Calibri" w:hAnsi="Calibri" w:cs="Arial"/>
            <w:sz w:val="22"/>
            <w:szCs w:val="22"/>
            <w:lang w:val="nl-NL"/>
          </w:rPr>
          <w:delText>.</w:delText>
        </w:r>
      </w:del>
      <w:ins w:id="283" w:author="Monique van Bellen" w:date="2020-01-21T07:52:00Z">
        <w:del w:id="284" w:author="Véronique Inghels" w:date="2021-11-09T16:23:00Z">
          <w:r w:rsidR="007B201F">
            <w:rPr>
              <w:rFonts w:ascii="Calibri" w:hAnsi="Calibri" w:cs="Arial"/>
              <w:sz w:val="22"/>
              <w:szCs w:val="22"/>
              <w:lang w:val="nl-NL"/>
            </w:rPr>
            <w:delText xml:space="preserve"> </w:delText>
          </w:r>
        </w:del>
        <w:del w:id="285" w:author="Véronique Inghels" w:date="2021-11-09T16:21:00Z">
          <w:r w:rsidR="007B201F">
            <w:rPr>
              <w:rFonts w:ascii="Calibri" w:hAnsi="Calibri" w:cs="Arial"/>
              <w:sz w:val="22"/>
              <w:szCs w:val="22"/>
              <w:lang w:val="nl-NL"/>
            </w:rPr>
            <w:delText>?????</w:delText>
          </w:r>
        </w:del>
      </w:ins>
    </w:p>
    <w:p w14:paraId="2213D01E" w14:textId="77777777" w:rsidR="00696928" w:rsidRPr="00E316AA" w:rsidRDefault="00696928" w:rsidP="00696928">
      <w:pPr>
        <w:tabs>
          <w:tab w:val="left" w:pos="90"/>
        </w:tabs>
        <w:spacing w:before="0" w:after="0"/>
        <w:rPr>
          <w:rFonts w:ascii="Calibri" w:hAnsi="Calibri" w:cs="Arial"/>
          <w:sz w:val="22"/>
          <w:szCs w:val="22"/>
          <w:lang w:val="nl-NL"/>
        </w:rPr>
      </w:pPr>
    </w:p>
    <w:p w14:paraId="6D23D34E" w14:textId="4EE4F8ED" w:rsidR="0002219C" w:rsidRPr="00E316AA" w:rsidRDefault="00FF5E8B" w:rsidP="00696928">
      <w:pPr>
        <w:pStyle w:val="Geenafstand1"/>
        <w:rPr>
          <w:rFonts w:ascii="Calibri" w:hAnsi="Calibri" w:cs="Arial"/>
          <w:sz w:val="22"/>
          <w:szCs w:val="22"/>
          <w:lang w:val="nl-NL"/>
        </w:rPr>
      </w:pPr>
      <w:r w:rsidRPr="00E316AA">
        <w:rPr>
          <w:rFonts w:ascii="Calibri" w:hAnsi="Calibri" w:cs="Arial"/>
          <w:b/>
          <w:bCs/>
          <w:i/>
          <w:iCs/>
          <w:sz w:val="22"/>
          <w:szCs w:val="22"/>
          <w:lang w:val="nl-NL"/>
        </w:rPr>
        <w:t>Paragraaf 6</w:t>
      </w:r>
      <w:r w:rsidRPr="00E316AA">
        <w:rPr>
          <w:rFonts w:ascii="Calibri" w:hAnsi="Calibri" w:cs="Arial"/>
          <w:b/>
          <w:bCs/>
          <w:i/>
          <w:iCs/>
          <w:sz w:val="22"/>
          <w:szCs w:val="22"/>
          <w:lang w:val="nl-NL"/>
        </w:rPr>
        <w:tab/>
        <w:t xml:space="preserve">Inrichting en werkwijze </w:t>
      </w:r>
      <w:r w:rsidR="00B2477B" w:rsidRPr="00E316AA">
        <w:rPr>
          <w:rFonts w:ascii="Calibri" w:hAnsi="Calibri" w:cs="Arial"/>
          <w:b/>
          <w:bCs/>
          <w:i/>
          <w:iCs/>
          <w:sz w:val="22"/>
          <w:szCs w:val="22"/>
          <w:lang w:val="nl-NL"/>
        </w:rPr>
        <w:t>MR</w:t>
      </w:r>
      <w:r w:rsidRPr="00E316AA">
        <w:rPr>
          <w:rFonts w:ascii="Calibri" w:hAnsi="Calibri" w:cs="Arial"/>
          <w:sz w:val="22"/>
          <w:szCs w:val="22"/>
          <w:lang w:val="nl-NL"/>
        </w:rPr>
        <w:br/>
      </w:r>
      <w:r w:rsidRPr="00E316AA">
        <w:rPr>
          <w:rFonts w:ascii="Calibri" w:hAnsi="Calibri" w:cs="Arial"/>
          <w:sz w:val="22"/>
          <w:szCs w:val="22"/>
          <w:lang w:val="nl-NL"/>
        </w:rPr>
        <w:br/>
      </w:r>
      <w:r w:rsidR="0002219C" w:rsidRPr="00E316AA">
        <w:rPr>
          <w:rFonts w:ascii="Calibri" w:hAnsi="Calibri" w:cs="Arial"/>
          <w:b/>
          <w:bCs/>
          <w:sz w:val="22"/>
          <w:szCs w:val="22"/>
          <w:lang w:val="nl-NL"/>
        </w:rPr>
        <w:t xml:space="preserve">Artikel </w:t>
      </w:r>
      <w:r w:rsidR="0094305D" w:rsidRPr="00E316AA">
        <w:rPr>
          <w:rFonts w:ascii="Calibri" w:hAnsi="Calibri" w:cs="Arial"/>
          <w:b/>
          <w:bCs/>
          <w:sz w:val="22"/>
          <w:szCs w:val="22"/>
          <w:lang w:val="nl-NL"/>
        </w:rPr>
        <w:t>31</w:t>
      </w:r>
      <w:r w:rsidR="009F34E9" w:rsidRPr="00E316AA">
        <w:rPr>
          <w:rFonts w:ascii="Calibri" w:hAnsi="Calibri" w:cs="Arial"/>
          <w:b/>
          <w:bCs/>
          <w:sz w:val="22"/>
          <w:szCs w:val="22"/>
          <w:lang w:val="nl-NL"/>
        </w:rPr>
        <w:tab/>
      </w:r>
      <w:r w:rsidR="00006A27" w:rsidRPr="00E316AA">
        <w:rPr>
          <w:rFonts w:ascii="Calibri" w:hAnsi="Calibri" w:cs="Arial"/>
          <w:b/>
          <w:bCs/>
          <w:sz w:val="22"/>
          <w:szCs w:val="22"/>
          <w:lang w:val="nl-NL"/>
        </w:rPr>
        <w:t>V</w:t>
      </w:r>
      <w:r w:rsidR="0027598C" w:rsidRPr="00E316AA">
        <w:rPr>
          <w:rFonts w:ascii="Calibri" w:hAnsi="Calibri" w:cs="Arial"/>
          <w:b/>
          <w:bCs/>
          <w:sz w:val="22"/>
          <w:szCs w:val="22"/>
          <w:lang w:val="nl-NL"/>
        </w:rPr>
        <w:t>erkiezing v</w:t>
      </w:r>
      <w:r w:rsidRPr="00E316AA">
        <w:rPr>
          <w:rFonts w:ascii="Calibri" w:hAnsi="Calibri" w:cs="Arial"/>
          <w:b/>
          <w:bCs/>
          <w:sz w:val="22"/>
          <w:szCs w:val="22"/>
          <w:lang w:val="nl-NL"/>
        </w:rPr>
        <w:t>oorzitter en secretaris</w:t>
      </w:r>
    </w:p>
    <w:p w14:paraId="126E5153" w14:textId="77777777" w:rsidR="0002219C" w:rsidRPr="00E316AA" w:rsidRDefault="00FF5E8B" w:rsidP="00353A69">
      <w:pPr>
        <w:pStyle w:val="Geenafstand1"/>
        <w:numPr>
          <w:ilvl w:val="0"/>
          <w:numId w:val="23"/>
        </w:numPr>
        <w:ind w:left="284" w:hanging="284"/>
        <w:rPr>
          <w:rFonts w:ascii="Calibri" w:hAnsi="Calibri" w:cs="Arial"/>
          <w:sz w:val="22"/>
          <w:szCs w:val="22"/>
          <w:lang w:val="nl-NL"/>
        </w:rPr>
      </w:pPr>
      <w:r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kiest uit zi</w:t>
      </w:r>
      <w:r w:rsidR="0002219C" w:rsidRPr="00E316AA">
        <w:rPr>
          <w:rFonts w:ascii="Calibri" w:hAnsi="Calibri" w:cs="Arial"/>
          <w:sz w:val="22"/>
          <w:szCs w:val="22"/>
          <w:lang w:val="nl-NL"/>
        </w:rPr>
        <w:t>jn midden een voorzitter, een </w:t>
      </w:r>
      <w:r w:rsidRPr="00E316AA">
        <w:rPr>
          <w:rFonts w:ascii="Calibri" w:hAnsi="Calibri" w:cs="Arial"/>
          <w:sz w:val="22"/>
          <w:szCs w:val="22"/>
          <w:lang w:val="nl-NL"/>
        </w:rPr>
        <w:t>plaatsvervangende v</w:t>
      </w:r>
      <w:r w:rsidR="0002219C" w:rsidRPr="00E316AA">
        <w:rPr>
          <w:rFonts w:ascii="Calibri" w:hAnsi="Calibri" w:cs="Arial"/>
          <w:sz w:val="22"/>
          <w:szCs w:val="22"/>
          <w:lang w:val="nl-NL"/>
        </w:rPr>
        <w:t>oorzitter en een secretaris.</w:t>
      </w:r>
    </w:p>
    <w:p w14:paraId="2D32858A" w14:textId="77777777" w:rsidR="0002219C" w:rsidRPr="00E316AA" w:rsidRDefault="00FF5E8B" w:rsidP="00353A69">
      <w:pPr>
        <w:pStyle w:val="Geenafstand1"/>
        <w:numPr>
          <w:ilvl w:val="0"/>
          <w:numId w:val="23"/>
        </w:numPr>
        <w:ind w:left="284" w:hanging="284"/>
        <w:rPr>
          <w:rFonts w:ascii="Calibri" w:hAnsi="Calibri" w:cs="Arial"/>
          <w:sz w:val="22"/>
          <w:szCs w:val="22"/>
          <w:lang w:val="nl-NL"/>
        </w:rPr>
      </w:pPr>
      <w:r w:rsidRPr="00E316AA">
        <w:rPr>
          <w:rFonts w:ascii="Calibri" w:hAnsi="Calibri" w:cs="Arial"/>
          <w:sz w:val="22"/>
          <w:szCs w:val="22"/>
          <w:lang w:val="nl-NL"/>
        </w:rPr>
        <w:t>De voorzitter, of bij diens verhindering de plaatsvervange</w:t>
      </w:r>
      <w:r w:rsidR="0002219C" w:rsidRPr="00E316AA">
        <w:rPr>
          <w:rFonts w:ascii="Calibri" w:hAnsi="Calibri" w:cs="Arial"/>
          <w:sz w:val="22"/>
          <w:szCs w:val="22"/>
          <w:lang w:val="nl-NL"/>
        </w:rPr>
        <w:t>nde voorzitter, </w:t>
      </w:r>
      <w:r w:rsidRPr="00E316AA">
        <w:rPr>
          <w:rFonts w:ascii="Calibri" w:hAnsi="Calibri" w:cs="Arial"/>
          <w:sz w:val="22"/>
          <w:szCs w:val="22"/>
          <w:lang w:val="nl-NL"/>
        </w:rPr>
        <w:t xml:space="preserve">vertegenwoordigt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in rechte.</w:t>
      </w:r>
    </w:p>
    <w:p w14:paraId="0639D54E" w14:textId="412E726A" w:rsidR="0002219C" w:rsidRPr="00E316AA" w:rsidRDefault="00FF5E8B" w:rsidP="0039051F">
      <w:pPr>
        <w:pStyle w:val="Geenafstand1"/>
        <w:rPr>
          <w:rFonts w:ascii="Calibri" w:hAnsi="Calibri" w:cs="Arial"/>
          <w:b/>
          <w:bCs/>
          <w:sz w:val="22"/>
          <w:szCs w:val="22"/>
          <w:lang w:val="nl-NL"/>
        </w:rPr>
      </w:pPr>
      <w:r w:rsidRPr="00E316AA">
        <w:rPr>
          <w:rFonts w:ascii="Calibri" w:hAnsi="Calibri" w:cs="Arial"/>
          <w:sz w:val="22"/>
          <w:szCs w:val="22"/>
          <w:lang w:val="nl-NL"/>
        </w:rPr>
        <w:br/>
      </w:r>
      <w:r w:rsidR="009F34E9" w:rsidRPr="00E316AA">
        <w:rPr>
          <w:rFonts w:ascii="Calibri" w:hAnsi="Calibri" w:cs="Arial"/>
          <w:b/>
          <w:bCs/>
          <w:sz w:val="22"/>
          <w:szCs w:val="22"/>
          <w:lang w:val="nl-NL"/>
        </w:rPr>
        <w:t xml:space="preserve">Artikel </w:t>
      </w:r>
      <w:r w:rsidR="0094305D" w:rsidRPr="00E316AA">
        <w:rPr>
          <w:rFonts w:ascii="Calibri" w:hAnsi="Calibri" w:cs="Arial"/>
          <w:b/>
          <w:bCs/>
          <w:sz w:val="22"/>
          <w:szCs w:val="22"/>
          <w:lang w:val="nl-NL"/>
        </w:rPr>
        <w:t>32</w:t>
      </w:r>
      <w:r w:rsidR="009F34E9" w:rsidRPr="00E316AA">
        <w:rPr>
          <w:rFonts w:ascii="Calibri" w:hAnsi="Calibri" w:cs="Arial"/>
          <w:b/>
          <w:bCs/>
          <w:sz w:val="22"/>
          <w:szCs w:val="22"/>
          <w:lang w:val="nl-NL"/>
        </w:rPr>
        <w:tab/>
      </w:r>
      <w:r w:rsidR="0002219C" w:rsidRPr="00E316AA">
        <w:rPr>
          <w:rFonts w:ascii="Calibri" w:hAnsi="Calibri" w:cs="Arial"/>
          <w:b/>
          <w:bCs/>
          <w:sz w:val="22"/>
          <w:szCs w:val="22"/>
          <w:lang w:val="nl-NL"/>
        </w:rPr>
        <w:t xml:space="preserve">Uitsluiting van leden van de </w:t>
      </w:r>
      <w:r w:rsidR="00B2477B" w:rsidRPr="00E316AA">
        <w:rPr>
          <w:rFonts w:ascii="Calibri" w:hAnsi="Calibri" w:cs="Arial"/>
          <w:b/>
          <w:bCs/>
          <w:sz w:val="22"/>
          <w:szCs w:val="22"/>
          <w:lang w:val="nl-NL"/>
        </w:rPr>
        <w:t>MR</w:t>
      </w:r>
    </w:p>
    <w:p w14:paraId="73B8C077" w14:textId="77777777" w:rsidR="0002219C" w:rsidRPr="00E316AA" w:rsidRDefault="00FF5E8B" w:rsidP="00353A69">
      <w:pPr>
        <w:pStyle w:val="Geenafstand1"/>
        <w:numPr>
          <w:ilvl w:val="0"/>
          <w:numId w:val="24"/>
        </w:numPr>
        <w:ind w:left="284" w:hanging="284"/>
        <w:rPr>
          <w:rFonts w:ascii="Calibri" w:hAnsi="Calibri" w:cs="Arial"/>
          <w:b/>
          <w:bCs/>
          <w:sz w:val="22"/>
          <w:szCs w:val="22"/>
          <w:lang w:val="nl-NL"/>
        </w:rPr>
      </w:pPr>
      <w:r w:rsidRPr="00E316AA">
        <w:rPr>
          <w:rFonts w:ascii="Calibri" w:hAnsi="Calibri" w:cs="Arial"/>
          <w:sz w:val="22"/>
          <w:szCs w:val="22"/>
          <w:lang w:val="nl-NL"/>
        </w:rPr>
        <w:t xml:space="preserve">De leden van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w:t>
      </w:r>
      <w:r w:rsidR="0002219C" w:rsidRPr="00E316AA">
        <w:rPr>
          <w:rFonts w:ascii="Calibri" w:hAnsi="Calibri" w:cs="Arial"/>
          <w:sz w:val="22"/>
          <w:szCs w:val="22"/>
          <w:lang w:val="nl-NL"/>
        </w:rPr>
        <w:t xml:space="preserve">komen de uit het lidmaatschap </w:t>
      </w:r>
      <w:r w:rsidRPr="00E316AA">
        <w:rPr>
          <w:rFonts w:ascii="Calibri" w:hAnsi="Calibri" w:cs="Arial"/>
          <w:sz w:val="22"/>
          <w:szCs w:val="22"/>
          <w:lang w:val="nl-NL"/>
        </w:rPr>
        <w:t>voort</w:t>
      </w:r>
      <w:r w:rsidR="0002219C" w:rsidRPr="00E316AA">
        <w:rPr>
          <w:rFonts w:ascii="Calibri" w:hAnsi="Calibri" w:cs="Arial"/>
          <w:sz w:val="22"/>
          <w:szCs w:val="22"/>
          <w:lang w:val="nl-NL"/>
        </w:rPr>
        <w:t>vloeiende verplichtingen na.</w:t>
      </w:r>
    </w:p>
    <w:p w14:paraId="11BC78BD" w14:textId="14F5CC86" w:rsidR="0002219C" w:rsidRPr="00E316AA" w:rsidRDefault="00FF5E8B" w:rsidP="00353A69">
      <w:pPr>
        <w:pStyle w:val="Geenafstand1"/>
        <w:numPr>
          <w:ilvl w:val="0"/>
          <w:numId w:val="24"/>
        </w:numPr>
        <w:ind w:left="284" w:hanging="284"/>
        <w:rPr>
          <w:rFonts w:ascii="Calibri" w:hAnsi="Calibri" w:cs="Arial"/>
          <w:sz w:val="22"/>
          <w:szCs w:val="22"/>
          <w:lang w:val="nl-NL"/>
        </w:rPr>
      </w:pPr>
      <w:r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kan tot het oord</w:t>
      </w:r>
      <w:r w:rsidR="0002219C" w:rsidRPr="00E316AA">
        <w:rPr>
          <w:rFonts w:ascii="Calibri" w:hAnsi="Calibri" w:cs="Arial"/>
          <w:sz w:val="22"/>
          <w:szCs w:val="22"/>
          <w:lang w:val="nl-NL"/>
        </w:rPr>
        <w:t xml:space="preserve">eel komen, dat een lid van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de in het eerste lid</w:t>
      </w:r>
      <w:r w:rsidR="0002219C" w:rsidRPr="00E316AA">
        <w:rPr>
          <w:rFonts w:ascii="Calibri" w:hAnsi="Calibri" w:cs="Arial"/>
          <w:sz w:val="22"/>
          <w:szCs w:val="22"/>
          <w:lang w:val="nl-NL"/>
        </w:rPr>
        <w:t xml:space="preserve"> bedoelde verplichtingen niet </w:t>
      </w:r>
      <w:r w:rsidRPr="00E316AA">
        <w:rPr>
          <w:rFonts w:ascii="Calibri" w:hAnsi="Calibri" w:cs="Arial"/>
          <w:sz w:val="22"/>
          <w:szCs w:val="22"/>
          <w:lang w:val="nl-NL"/>
        </w:rPr>
        <w:t>nakomt, i</w:t>
      </w:r>
      <w:r w:rsidR="00006A27" w:rsidRPr="00E316AA">
        <w:rPr>
          <w:rFonts w:ascii="Calibri" w:hAnsi="Calibri" w:cs="Arial"/>
          <w:sz w:val="22"/>
          <w:szCs w:val="22"/>
          <w:lang w:val="nl-NL"/>
        </w:rPr>
        <w:t>ndien het betrokken lid</w:t>
      </w:r>
      <w:r w:rsidR="00353A69" w:rsidRPr="00E316AA">
        <w:rPr>
          <w:rFonts w:ascii="Calibri" w:hAnsi="Calibri" w:cs="Arial"/>
          <w:sz w:val="22"/>
          <w:szCs w:val="22"/>
          <w:lang w:val="nl-NL"/>
        </w:rPr>
        <w:t>:</w:t>
      </w:r>
    </w:p>
    <w:p w14:paraId="0670A688" w14:textId="77777777" w:rsidR="0002219C" w:rsidRPr="00E316AA" w:rsidRDefault="00FF5E8B" w:rsidP="00601293">
      <w:pPr>
        <w:pStyle w:val="Geenafstand1"/>
        <w:numPr>
          <w:ilvl w:val="0"/>
          <w:numId w:val="25"/>
        </w:numPr>
        <w:ind w:left="851" w:hanging="284"/>
        <w:rPr>
          <w:rFonts w:ascii="Calibri" w:hAnsi="Calibri" w:cs="Arial"/>
          <w:sz w:val="22"/>
          <w:szCs w:val="22"/>
          <w:lang w:val="nl-NL"/>
        </w:rPr>
      </w:pPr>
      <w:r w:rsidRPr="00E316AA">
        <w:rPr>
          <w:rFonts w:ascii="Calibri" w:hAnsi="Calibri" w:cs="Arial"/>
          <w:sz w:val="22"/>
          <w:szCs w:val="22"/>
          <w:lang w:val="nl-NL"/>
        </w:rPr>
        <w:t>ernstig nalatig is in het nal</w:t>
      </w:r>
      <w:r w:rsidR="0002219C" w:rsidRPr="00E316AA">
        <w:rPr>
          <w:rFonts w:ascii="Calibri" w:hAnsi="Calibri" w:cs="Arial"/>
          <w:sz w:val="22"/>
          <w:szCs w:val="22"/>
          <w:lang w:val="nl-NL"/>
        </w:rPr>
        <w:t xml:space="preserve">even van de bepalingen van de </w:t>
      </w:r>
      <w:r w:rsidR="00A90AAA" w:rsidRPr="00E316AA">
        <w:rPr>
          <w:rFonts w:ascii="Calibri" w:hAnsi="Calibri" w:cs="Arial"/>
          <w:sz w:val="22"/>
          <w:szCs w:val="22"/>
          <w:lang w:val="nl-NL"/>
        </w:rPr>
        <w:t xml:space="preserve">wet of </w:t>
      </w:r>
      <w:r w:rsidRPr="00E316AA">
        <w:rPr>
          <w:rFonts w:ascii="Calibri" w:hAnsi="Calibri" w:cs="Arial"/>
          <w:sz w:val="22"/>
          <w:szCs w:val="22"/>
          <w:lang w:val="nl-NL"/>
        </w:rPr>
        <w:t xml:space="preserve">het </w:t>
      </w:r>
      <w:r w:rsidR="0002219C" w:rsidRPr="00E316AA">
        <w:rPr>
          <w:rFonts w:ascii="Calibri" w:hAnsi="Calibri" w:cs="Arial"/>
          <w:sz w:val="22"/>
          <w:szCs w:val="22"/>
          <w:lang w:val="nl-NL"/>
        </w:rPr>
        <w:t>medezeggenschapsreglement;</w:t>
      </w:r>
    </w:p>
    <w:p w14:paraId="2AB167E7" w14:textId="77777777" w:rsidR="0002219C" w:rsidRPr="00E316AA" w:rsidRDefault="00FF5E8B" w:rsidP="00601293">
      <w:pPr>
        <w:pStyle w:val="Geenafstand1"/>
        <w:numPr>
          <w:ilvl w:val="0"/>
          <w:numId w:val="25"/>
        </w:numPr>
        <w:ind w:left="851" w:hanging="284"/>
        <w:rPr>
          <w:rFonts w:ascii="Calibri" w:hAnsi="Calibri" w:cs="Arial"/>
          <w:sz w:val="22"/>
          <w:szCs w:val="22"/>
          <w:lang w:val="nl-NL"/>
        </w:rPr>
      </w:pPr>
      <w:r w:rsidRPr="00E316AA">
        <w:rPr>
          <w:rFonts w:ascii="Calibri" w:hAnsi="Calibri" w:cs="Arial"/>
          <w:sz w:val="22"/>
          <w:szCs w:val="22"/>
          <w:lang w:val="nl-NL"/>
        </w:rPr>
        <w:t xml:space="preserve">de plicht tot geheimhouding </w:t>
      </w:r>
      <w:r w:rsidR="0002219C" w:rsidRPr="00E316AA">
        <w:rPr>
          <w:rFonts w:ascii="Calibri" w:hAnsi="Calibri" w:cs="Arial"/>
          <w:sz w:val="22"/>
          <w:szCs w:val="22"/>
          <w:lang w:val="nl-NL"/>
        </w:rPr>
        <w:t xml:space="preserve">schendt over gegevens waarvan </w:t>
      </w:r>
      <w:r w:rsidRPr="00E316AA">
        <w:rPr>
          <w:rFonts w:ascii="Calibri" w:hAnsi="Calibri" w:cs="Arial"/>
          <w:sz w:val="22"/>
          <w:szCs w:val="22"/>
          <w:lang w:val="nl-NL"/>
        </w:rPr>
        <w:t>hij het vertrouwelijk</w:t>
      </w:r>
      <w:r w:rsidR="00A90AAA" w:rsidRPr="00E316AA">
        <w:rPr>
          <w:rFonts w:ascii="Calibri" w:hAnsi="Calibri" w:cs="Arial"/>
          <w:sz w:val="22"/>
          <w:szCs w:val="22"/>
          <w:lang w:val="nl-NL"/>
        </w:rPr>
        <w:t>e</w:t>
      </w:r>
      <w:r w:rsidRPr="00E316AA">
        <w:rPr>
          <w:rFonts w:ascii="Calibri" w:hAnsi="Calibri" w:cs="Arial"/>
          <w:sz w:val="22"/>
          <w:szCs w:val="22"/>
          <w:lang w:val="nl-NL"/>
        </w:rPr>
        <w:t xml:space="preserve"> karakter</w:t>
      </w:r>
      <w:r w:rsidR="0002219C" w:rsidRPr="00E316AA">
        <w:rPr>
          <w:rFonts w:ascii="Calibri" w:hAnsi="Calibri" w:cs="Arial"/>
          <w:sz w:val="22"/>
          <w:szCs w:val="22"/>
          <w:lang w:val="nl-NL"/>
        </w:rPr>
        <w:t xml:space="preserve"> kent of redelijkerwijs moet vermoeden; </w:t>
      </w:r>
      <w:r w:rsidR="00006A27" w:rsidRPr="00E316AA">
        <w:rPr>
          <w:rFonts w:ascii="Calibri" w:hAnsi="Calibri" w:cs="Arial"/>
          <w:sz w:val="22"/>
          <w:szCs w:val="22"/>
          <w:lang w:val="nl-NL"/>
        </w:rPr>
        <w:t>of</w:t>
      </w:r>
    </w:p>
    <w:p w14:paraId="72EBE11B" w14:textId="77777777" w:rsidR="0002219C" w:rsidRPr="00E316AA" w:rsidRDefault="00006A27" w:rsidP="00601293">
      <w:pPr>
        <w:pStyle w:val="Geenafstand1"/>
        <w:numPr>
          <w:ilvl w:val="0"/>
          <w:numId w:val="25"/>
        </w:numPr>
        <w:ind w:left="851" w:hanging="284"/>
        <w:rPr>
          <w:rFonts w:ascii="Calibri" w:hAnsi="Calibri" w:cs="Arial"/>
          <w:sz w:val="22"/>
          <w:szCs w:val="22"/>
          <w:lang w:val="nl-NL"/>
        </w:rPr>
      </w:pPr>
      <w:r w:rsidRPr="00E316AA">
        <w:rPr>
          <w:rFonts w:ascii="Calibri" w:hAnsi="Calibri" w:cs="Arial"/>
          <w:sz w:val="22"/>
          <w:szCs w:val="22"/>
          <w:lang w:val="nl-NL"/>
        </w:rPr>
        <w:t>e</w:t>
      </w:r>
      <w:r w:rsidR="00FF5E8B" w:rsidRPr="00E316AA">
        <w:rPr>
          <w:rFonts w:ascii="Calibri" w:hAnsi="Calibri" w:cs="Arial"/>
          <w:sz w:val="22"/>
          <w:szCs w:val="22"/>
          <w:lang w:val="nl-NL"/>
        </w:rPr>
        <w:t>en ernstige belemmering vo</w:t>
      </w:r>
      <w:r w:rsidR="0002219C" w:rsidRPr="00E316AA">
        <w:rPr>
          <w:rFonts w:ascii="Calibri" w:hAnsi="Calibri" w:cs="Arial"/>
          <w:sz w:val="22"/>
          <w:szCs w:val="22"/>
          <w:lang w:val="nl-NL"/>
        </w:rPr>
        <w:t xml:space="preserve">rmt voor het functioneren van </w:t>
      </w:r>
      <w:r w:rsidR="00FF5E8B"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0002219C" w:rsidRPr="00E316AA">
        <w:rPr>
          <w:rFonts w:ascii="Calibri" w:hAnsi="Calibri" w:cs="Arial"/>
          <w:sz w:val="22"/>
          <w:szCs w:val="22"/>
          <w:lang w:val="nl-NL"/>
        </w:rPr>
        <w:t>.</w:t>
      </w:r>
    </w:p>
    <w:p w14:paraId="5E27C0FE" w14:textId="77777777" w:rsidR="0002219C" w:rsidRPr="00E316AA" w:rsidRDefault="00FF5E8B" w:rsidP="00353A69">
      <w:pPr>
        <w:pStyle w:val="Geenafstand1"/>
        <w:numPr>
          <w:ilvl w:val="0"/>
          <w:numId w:val="24"/>
        </w:numPr>
        <w:ind w:left="284" w:hanging="284"/>
        <w:rPr>
          <w:rFonts w:ascii="Calibri" w:hAnsi="Calibri" w:cs="Arial"/>
          <w:sz w:val="22"/>
          <w:szCs w:val="22"/>
          <w:lang w:val="nl-NL"/>
        </w:rPr>
      </w:pPr>
      <w:r w:rsidRPr="00E316AA">
        <w:rPr>
          <w:rFonts w:ascii="Calibri" w:hAnsi="Calibri" w:cs="Arial"/>
          <w:sz w:val="22"/>
          <w:szCs w:val="22"/>
          <w:lang w:val="nl-NL"/>
        </w:rPr>
        <w:t>Ingeval van een oordeel als bed</w:t>
      </w:r>
      <w:r w:rsidR="0002219C" w:rsidRPr="00E316AA">
        <w:rPr>
          <w:rFonts w:ascii="Calibri" w:hAnsi="Calibri" w:cs="Arial"/>
          <w:sz w:val="22"/>
          <w:szCs w:val="22"/>
          <w:lang w:val="nl-NL"/>
        </w:rPr>
        <w:t>oeld in het tweede lid kan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met een me</w:t>
      </w:r>
      <w:r w:rsidR="0002219C" w:rsidRPr="00E316AA">
        <w:rPr>
          <w:rFonts w:ascii="Calibri" w:hAnsi="Calibri" w:cs="Arial"/>
          <w:sz w:val="22"/>
          <w:szCs w:val="22"/>
          <w:lang w:val="nl-NL"/>
        </w:rPr>
        <w:t>erderheid van ten minste twee </w:t>
      </w:r>
      <w:r w:rsidRPr="00E316AA">
        <w:rPr>
          <w:rFonts w:ascii="Calibri" w:hAnsi="Calibri" w:cs="Arial"/>
          <w:sz w:val="22"/>
          <w:szCs w:val="22"/>
          <w:lang w:val="nl-NL"/>
        </w:rPr>
        <w:t>derden van het aantal leden besluiten het betr</w:t>
      </w:r>
      <w:r w:rsidR="00A90AAA" w:rsidRPr="00E316AA">
        <w:rPr>
          <w:rFonts w:ascii="Calibri" w:hAnsi="Calibri" w:cs="Arial"/>
          <w:sz w:val="22"/>
          <w:szCs w:val="22"/>
          <w:lang w:val="nl-NL"/>
        </w:rPr>
        <w:t>okken</w:t>
      </w:r>
      <w:r w:rsidR="0002219C" w:rsidRPr="00E316AA">
        <w:rPr>
          <w:rFonts w:ascii="Calibri" w:hAnsi="Calibri" w:cs="Arial"/>
          <w:sz w:val="22"/>
          <w:szCs w:val="22"/>
          <w:lang w:val="nl-NL"/>
        </w:rPr>
        <w:t xml:space="preserve"> lid te wijzen op zijn </w:t>
      </w:r>
      <w:r w:rsidR="00006A27" w:rsidRPr="00E316AA">
        <w:rPr>
          <w:rFonts w:ascii="Calibri" w:hAnsi="Calibri" w:cs="Arial"/>
          <w:sz w:val="22"/>
          <w:szCs w:val="22"/>
          <w:lang w:val="nl-NL"/>
        </w:rPr>
        <w:t>verplichtingen dan wel het b</w:t>
      </w:r>
      <w:r w:rsidRPr="00E316AA">
        <w:rPr>
          <w:rFonts w:ascii="Calibri" w:hAnsi="Calibri" w:cs="Arial"/>
          <w:sz w:val="22"/>
          <w:szCs w:val="22"/>
          <w:lang w:val="nl-NL"/>
        </w:rPr>
        <w:t>e</w:t>
      </w:r>
      <w:r w:rsidR="00006A27" w:rsidRPr="00E316AA">
        <w:rPr>
          <w:rFonts w:ascii="Calibri" w:hAnsi="Calibri" w:cs="Arial"/>
          <w:sz w:val="22"/>
          <w:szCs w:val="22"/>
          <w:lang w:val="nl-NL"/>
        </w:rPr>
        <w:t>trokken</w:t>
      </w:r>
      <w:r w:rsidR="0002219C" w:rsidRPr="00E316AA">
        <w:rPr>
          <w:rFonts w:ascii="Calibri" w:hAnsi="Calibri" w:cs="Arial"/>
          <w:sz w:val="22"/>
          <w:szCs w:val="22"/>
          <w:lang w:val="nl-NL"/>
        </w:rPr>
        <w:t xml:space="preserve"> lid verzoeken zich terug te </w:t>
      </w:r>
      <w:r w:rsidRPr="00E316AA">
        <w:rPr>
          <w:rFonts w:ascii="Calibri" w:hAnsi="Calibri" w:cs="Arial"/>
          <w:sz w:val="22"/>
          <w:szCs w:val="22"/>
          <w:lang w:val="nl-NL"/>
        </w:rPr>
        <w:t>trekken als lid</w:t>
      </w:r>
      <w:r w:rsidR="0002219C" w:rsidRPr="00E316AA">
        <w:rPr>
          <w:rFonts w:ascii="Calibri" w:hAnsi="Calibri" w:cs="Arial"/>
          <w:sz w:val="22"/>
          <w:szCs w:val="22"/>
          <w:lang w:val="nl-NL"/>
        </w:rPr>
        <w:t xml:space="preserve"> van de </w:t>
      </w:r>
      <w:r w:rsidR="00B2477B" w:rsidRPr="00E316AA">
        <w:rPr>
          <w:rFonts w:ascii="Calibri" w:hAnsi="Calibri" w:cs="Arial"/>
          <w:sz w:val="22"/>
          <w:szCs w:val="22"/>
          <w:lang w:val="nl-NL"/>
        </w:rPr>
        <w:t>MR</w:t>
      </w:r>
      <w:r w:rsidR="0002219C" w:rsidRPr="00E316AA">
        <w:rPr>
          <w:rFonts w:ascii="Calibri" w:hAnsi="Calibri" w:cs="Arial"/>
          <w:sz w:val="22"/>
          <w:szCs w:val="22"/>
          <w:lang w:val="nl-NL"/>
        </w:rPr>
        <w:t>.</w:t>
      </w:r>
    </w:p>
    <w:p w14:paraId="3623B79A" w14:textId="35E1E07F" w:rsidR="0002219C" w:rsidRPr="00E316AA" w:rsidRDefault="00FF5E8B" w:rsidP="00353A69">
      <w:pPr>
        <w:pStyle w:val="Geenafstand1"/>
        <w:numPr>
          <w:ilvl w:val="0"/>
          <w:numId w:val="24"/>
        </w:numPr>
        <w:ind w:left="284" w:hanging="284"/>
        <w:rPr>
          <w:rFonts w:ascii="Calibri" w:hAnsi="Calibri" w:cs="Arial"/>
          <w:sz w:val="22"/>
          <w:szCs w:val="22"/>
          <w:lang w:val="nl-NL"/>
        </w:rPr>
      </w:pPr>
      <w:r w:rsidRPr="00E316AA">
        <w:rPr>
          <w:rFonts w:ascii="Calibri" w:hAnsi="Calibri" w:cs="Arial"/>
          <w:sz w:val="22"/>
          <w:szCs w:val="22"/>
          <w:lang w:val="nl-NL"/>
        </w:rPr>
        <w:t>Ingeval van een oordeel als bedoeld in he</w:t>
      </w:r>
      <w:r w:rsidR="0002219C" w:rsidRPr="00E316AA">
        <w:rPr>
          <w:rFonts w:ascii="Calibri" w:hAnsi="Calibri" w:cs="Arial"/>
          <w:sz w:val="22"/>
          <w:szCs w:val="22"/>
          <w:lang w:val="nl-NL"/>
        </w:rPr>
        <w:t xml:space="preserve">t tweede lid kan de geleding, </w:t>
      </w:r>
      <w:r w:rsidRPr="00E316AA">
        <w:rPr>
          <w:rFonts w:ascii="Calibri" w:hAnsi="Calibri" w:cs="Arial"/>
          <w:sz w:val="22"/>
          <w:szCs w:val="22"/>
          <w:lang w:val="nl-NL"/>
        </w:rPr>
        <w:t>waaruit en waardoor het betrokken lid is</w:t>
      </w:r>
      <w:r w:rsidR="0002219C" w:rsidRPr="00E316AA">
        <w:rPr>
          <w:rFonts w:ascii="Calibri" w:hAnsi="Calibri" w:cs="Arial"/>
          <w:sz w:val="22"/>
          <w:szCs w:val="22"/>
          <w:lang w:val="nl-NL"/>
        </w:rPr>
        <w:t xml:space="preserve"> gekozen, met een meerderheid </w:t>
      </w:r>
      <w:r w:rsidRPr="00E316AA">
        <w:rPr>
          <w:rFonts w:ascii="Calibri" w:hAnsi="Calibri" w:cs="Arial"/>
          <w:sz w:val="22"/>
          <w:szCs w:val="22"/>
          <w:lang w:val="nl-NL"/>
        </w:rPr>
        <w:t xml:space="preserve">van ten minste </w:t>
      </w:r>
      <w:del w:id="286" w:author="Elke Dhaen" w:date="2021-11-09T16:24:00Z">
        <w:r w:rsidRPr="00E316AA" w:rsidDel="0095615A">
          <w:rPr>
            <w:rFonts w:ascii="Calibri" w:hAnsi="Calibri" w:cs="Arial"/>
            <w:sz w:val="22"/>
            <w:szCs w:val="22"/>
            <w:lang w:val="nl-NL"/>
          </w:rPr>
          <w:delText xml:space="preserve">tweederde </w:delText>
        </w:r>
      </w:del>
      <w:ins w:id="287" w:author="Elke Dhaen" w:date="2021-11-09T16:24:00Z">
        <w:r w:rsidR="0095615A">
          <w:rPr>
            <w:rFonts w:ascii="Calibri" w:hAnsi="Calibri" w:cs="Arial"/>
            <w:sz w:val="22"/>
            <w:szCs w:val="22"/>
            <w:lang w:val="nl-NL"/>
          </w:rPr>
          <w:t>2/3</w:t>
        </w:r>
        <w:r w:rsidR="0095615A" w:rsidRPr="00E316AA">
          <w:rPr>
            <w:rFonts w:ascii="Calibri" w:hAnsi="Calibri" w:cs="Arial"/>
            <w:sz w:val="22"/>
            <w:szCs w:val="22"/>
            <w:lang w:val="nl-NL"/>
          </w:rPr>
          <w:t xml:space="preserve"> </w:t>
        </w:r>
      </w:ins>
      <w:r w:rsidRPr="00E316AA">
        <w:rPr>
          <w:rFonts w:ascii="Calibri" w:hAnsi="Calibri" w:cs="Arial"/>
          <w:sz w:val="22"/>
          <w:szCs w:val="22"/>
          <w:lang w:val="nl-NL"/>
        </w:rPr>
        <w:t>deel b</w:t>
      </w:r>
      <w:r w:rsidR="0002219C" w:rsidRPr="00E316AA">
        <w:rPr>
          <w:rFonts w:ascii="Calibri" w:hAnsi="Calibri" w:cs="Arial"/>
          <w:sz w:val="22"/>
          <w:szCs w:val="22"/>
          <w:lang w:val="nl-NL"/>
        </w:rPr>
        <w:t xml:space="preserve">esluiten het lid van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uit te sluite</w:t>
      </w:r>
      <w:r w:rsidR="0002219C" w:rsidRPr="00E316AA">
        <w:rPr>
          <w:rFonts w:ascii="Calibri" w:hAnsi="Calibri" w:cs="Arial"/>
          <w:sz w:val="22"/>
          <w:szCs w:val="22"/>
          <w:lang w:val="nl-NL"/>
        </w:rPr>
        <w:t xml:space="preserve">n van de werkzaamheden van 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voor de duur va</w:t>
      </w:r>
      <w:r w:rsidR="0002219C" w:rsidRPr="00E316AA">
        <w:rPr>
          <w:rFonts w:ascii="Calibri" w:hAnsi="Calibri" w:cs="Arial"/>
          <w:sz w:val="22"/>
          <w:szCs w:val="22"/>
          <w:lang w:val="nl-NL"/>
        </w:rPr>
        <w:t xml:space="preserve">n ten hoogste drie maanden. </w:t>
      </w:r>
    </w:p>
    <w:p w14:paraId="134754EE" w14:textId="1256D5D9" w:rsidR="0002219C" w:rsidRPr="00E316AA" w:rsidRDefault="00FF5E8B" w:rsidP="00353A69">
      <w:pPr>
        <w:pStyle w:val="Geenafstand1"/>
        <w:numPr>
          <w:ilvl w:val="0"/>
          <w:numId w:val="24"/>
        </w:numPr>
        <w:ind w:left="284" w:hanging="284"/>
        <w:rPr>
          <w:rFonts w:ascii="Calibri" w:hAnsi="Calibri" w:cs="Arial"/>
          <w:sz w:val="22"/>
          <w:szCs w:val="22"/>
          <w:lang w:val="nl-NL"/>
        </w:rPr>
      </w:pPr>
      <w:r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pleegt ing</w:t>
      </w:r>
      <w:r w:rsidR="0002219C" w:rsidRPr="00E316AA">
        <w:rPr>
          <w:rFonts w:ascii="Calibri" w:hAnsi="Calibri" w:cs="Arial"/>
          <w:sz w:val="22"/>
          <w:szCs w:val="22"/>
          <w:lang w:val="nl-NL"/>
        </w:rPr>
        <w:t xml:space="preserve">eval van het in het tweede lid </w:t>
      </w:r>
      <w:r w:rsidRPr="00E316AA">
        <w:rPr>
          <w:rFonts w:ascii="Calibri" w:hAnsi="Calibri" w:cs="Arial"/>
          <w:sz w:val="22"/>
          <w:szCs w:val="22"/>
          <w:lang w:val="nl-NL"/>
        </w:rPr>
        <w:t>bedoelde oordeel en ingeval van een voor</w:t>
      </w:r>
      <w:r w:rsidR="0002219C" w:rsidRPr="00E316AA">
        <w:rPr>
          <w:rFonts w:ascii="Calibri" w:hAnsi="Calibri" w:cs="Arial"/>
          <w:sz w:val="22"/>
          <w:szCs w:val="22"/>
          <w:lang w:val="nl-NL"/>
        </w:rPr>
        <w:t xml:space="preserve">nemen als bedoeld in het derde </w:t>
      </w:r>
      <w:r w:rsidRPr="00E316AA">
        <w:rPr>
          <w:rFonts w:ascii="Calibri" w:hAnsi="Calibri" w:cs="Arial"/>
          <w:sz w:val="22"/>
          <w:szCs w:val="22"/>
          <w:lang w:val="nl-NL"/>
        </w:rPr>
        <w:t>lid zoveel als mogelijk overleg met de gel</w:t>
      </w:r>
      <w:r w:rsidR="0002219C" w:rsidRPr="00E316AA">
        <w:rPr>
          <w:rFonts w:ascii="Calibri" w:hAnsi="Calibri" w:cs="Arial"/>
          <w:sz w:val="22"/>
          <w:szCs w:val="22"/>
          <w:lang w:val="nl-NL"/>
        </w:rPr>
        <w:t xml:space="preserve">eding waaruit en waardoor het </w:t>
      </w:r>
      <w:r w:rsidRPr="00E316AA">
        <w:rPr>
          <w:rFonts w:ascii="Calibri" w:hAnsi="Calibri" w:cs="Arial"/>
          <w:sz w:val="22"/>
          <w:szCs w:val="22"/>
          <w:lang w:val="nl-NL"/>
        </w:rPr>
        <w:t xml:space="preserve">betrokken lid is gekozen, </w:t>
      </w:r>
      <w:del w:id="288" w:author="Elke Dhaen" w:date="2021-11-09T16:24:00Z">
        <w:r w:rsidRPr="00E316AA" w:rsidDel="0095615A">
          <w:rPr>
            <w:rFonts w:ascii="Calibri" w:hAnsi="Calibri" w:cs="Arial"/>
            <w:sz w:val="22"/>
            <w:szCs w:val="22"/>
            <w:lang w:val="nl-NL"/>
          </w:rPr>
          <w:delText>rekeninghoudend</w:delText>
        </w:r>
      </w:del>
      <w:ins w:id="289" w:author="Elke Dhaen" w:date="2021-11-09T16:24:00Z">
        <w:r w:rsidR="0095615A" w:rsidRPr="00E316AA">
          <w:rPr>
            <w:rFonts w:ascii="Calibri" w:hAnsi="Calibri" w:cs="Arial"/>
            <w:sz w:val="22"/>
            <w:szCs w:val="22"/>
            <w:lang w:val="nl-NL"/>
          </w:rPr>
          <w:t>rekening houdend</w:t>
        </w:r>
      </w:ins>
      <w:r w:rsidR="0002219C" w:rsidRPr="00E316AA">
        <w:rPr>
          <w:rFonts w:ascii="Calibri" w:hAnsi="Calibri" w:cs="Arial"/>
          <w:sz w:val="22"/>
          <w:szCs w:val="22"/>
          <w:lang w:val="nl-NL"/>
        </w:rPr>
        <w:t xml:space="preserve"> met de vertrouwelijkheid van gegevens.</w:t>
      </w:r>
    </w:p>
    <w:p w14:paraId="3291FAF7" w14:textId="77777777" w:rsidR="0002219C" w:rsidRPr="00E316AA" w:rsidRDefault="00FF5E8B" w:rsidP="00353A69">
      <w:pPr>
        <w:pStyle w:val="Geenafstand1"/>
        <w:numPr>
          <w:ilvl w:val="0"/>
          <w:numId w:val="24"/>
        </w:numPr>
        <w:ind w:left="284" w:hanging="284"/>
        <w:rPr>
          <w:rFonts w:ascii="Calibri" w:hAnsi="Calibri" w:cs="Arial"/>
          <w:sz w:val="22"/>
          <w:szCs w:val="22"/>
          <w:lang w:val="nl-NL"/>
        </w:rPr>
      </w:pPr>
      <w:r w:rsidRPr="00E316AA">
        <w:rPr>
          <w:rFonts w:ascii="Calibri" w:hAnsi="Calibri" w:cs="Arial"/>
          <w:sz w:val="22"/>
          <w:szCs w:val="22"/>
          <w:lang w:val="nl-NL"/>
        </w:rPr>
        <w:t>Een in het tweede lid bedoeld oordeel wordt schrifteli</w:t>
      </w:r>
      <w:r w:rsidR="0002219C" w:rsidRPr="00E316AA">
        <w:rPr>
          <w:rFonts w:ascii="Calibri" w:hAnsi="Calibri" w:cs="Arial"/>
          <w:sz w:val="22"/>
          <w:szCs w:val="22"/>
          <w:lang w:val="nl-NL"/>
        </w:rPr>
        <w:t>jk aan het betrokken lid kenbaar gemaakt.</w:t>
      </w:r>
    </w:p>
    <w:p w14:paraId="25559AAB" w14:textId="77777777" w:rsidR="0002219C" w:rsidRPr="00E316AA" w:rsidRDefault="00FF5E8B" w:rsidP="00353A69">
      <w:pPr>
        <w:pStyle w:val="Geenafstand1"/>
        <w:numPr>
          <w:ilvl w:val="0"/>
          <w:numId w:val="24"/>
        </w:numPr>
        <w:ind w:left="284" w:hanging="284"/>
        <w:rPr>
          <w:rFonts w:ascii="Calibri" w:hAnsi="Calibri" w:cs="Arial"/>
          <w:sz w:val="22"/>
          <w:szCs w:val="22"/>
          <w:lang w:val="nl-NL"/>
        </w:rPr>
      </w:pPr>
      <w:r w:rsidRPr="00E316AA">
        <w:rPr>
          <w:rFonts w:ascii="Calibri" w:hAnsi="Calibri" w:cs="Arial"/>
          <w:sz w:val="22"/>
          <w:szCs w:val="22"/>
          <w:lang w:val="nl-NL"/>
        </w:rPr>
        <w:t>Een in het derde en vierde lid bedoeld bes</w:t>
      </w:r>
      <w:r w:rsidR="0002219C" w:rsidRPr="00E316AA">
        <w:rPr>
          <w:rFonts w:ascii="Calibri" w:hAnsi="Calibri" w:cs="Arial"/>
          <w:sz w:val="22"/>
          <w:szCs w:val="22"/>
          <w:lang w:val="nl-NL"/>
        </w:rPr>
        <w:t xml:space="preserve">luit kan niet worden genomen, </w:t>
      </w:r>
      <w:r w:rsidRPr="00E316AA">
        <w:rPr>
          <w:rFonts w:ascii="Calibri" w:hAnsi="Calibri" w:cs="Arial"/>
          <w:sz w:val="22"/>
          <w:szCs w:val="22"/>
          <w:lang w:val="nl-NL"/>
        </w:rPr>
        <w:t xml:space="preserve">dan nadat het betrokken lid in de gelegenheid </w:t>
      </w:r>
      <w:r w:rsidR="0002219C" w:rsidRPr="00E316AA">
        <w:rPr>
          <w:rFonts w:ascii="Calibri" w:hAnsi="Calibri" w:cs="Arial"/>
          <w:sz w:val="22"/>
          <w:szCs w:val="22"/>
          <w:lang w:val="nl-NL"/>
        </w:rPr>
        <w:t xml:space="preserve">is gesteld schriftelijk kennis </w:t>
      </w:r>
      <w:r w:rsidRPr="00E316AA">
        <w:rPr>
          <w:rFonts w:ascii="Calibri" w:hAnsi="Calibri" w:cs="Arial"/>
          <w:sz w:val="22"/>
          <w:szCs w:val="22"/>
          <w:lang w:val="nl-NL"/>
        </w:rPr>
        <w:t xml:space="preserve">te nemen van de tegen hem ingebrachte bezwaren en tevens </w:t>
      </w:r>
      <w:r w:rsidR="0002219C" w:rsidRPr="00E316AA">
        <w:rPr>
          <w:rFonts w:ascii="Calibri" w:hAnsi="Calibri" w:cs="Arial"/>
          <w:sz w:val="22"/>
          <w:szCs w:val="22"/>
          <w:lang w:val="nl-NL"/>
        </w:rPr>
        <w:t xml:space="preserve">in de </w:t>
      </w:r>
      <w:r w:rsidRPr="00E316AA">
        <w:rPr>
          <w:rFonts w:ascii="Calibri" w:hAnsi="Calibri" w:cs="Arial"/>
          <w:sz w:val="22"/>
          <w:szCs w:val="22"/>
          <w:lang w:val="nl-NL"/>
        </w:rPr>
        <w:t>gelegenheid is gesteld zich daartegen</w:t>
      </w:r>
      <w:r w:rsidR="0002219C" w:rsidRPr="00E316AA">
        <w:rPr>
          <w:rFonts w:ascii="Calibri" w:hAnsi="Calibri" w:cs="Arial"/>
          <w:sz w:val="22"/>
          <w:szCs w:val="22"/>
          <w:lang w:val="nl-NL"/>
        </w:rPr>
        <w:t xml:space="preserve"> te verweren, waarbij hij zich </w:t>
      </w:r>
      <w:r w:rsidRPr="00E316AA">
        <w:rPr>
          <w:rFonts w:ascii="Calibri" w:hAnsi="Calibri" w:cs="Arial"/>
          <w:sz w:val="22"/>
          <w:szCs w:val="22"/>
          <w:lang w:val="nl-NL"/>
        </w:rPr>
        <w:t>desgewenst kan doen bijstaan door een raadsman.</w:t>
      </w:r>
      <w:r w:rsidRPr="00E316AA">
        <w:rPr>
          <w:rFonts w:ascii="Calibri" w:hAnsi="Calibri" w:cs="Arial"/>
          <w:sz w:val="22"/>
          <w:szCs w:val="22"/>
          <w:lang w:val="nl-NL"/>
        </w:rPr>
        <w:br/>
      </w:r>
    </w:p>
    <w:p w14:paraId="601B49CB" w14:textId="3F83E573" w:rsidR="009F34E9" w:rsidRPr="00E316AA" w:rsidRDefault="009F34E9" w:rsidP="0039051F">
      <w:pPr>
        <w:pStyle w:val="Geenafstand1"/>
        <w:rPr>
          <w:rFonts w:ascii="Calibri" w:hAnsi="Calibri" w:cs="Arial"/>
          <w:b/>
          <w:bCs/>
          <w:sz w:val="22"/>
          <w:szCs w:val="22"/>
          <w:lang w:val="nl-NL"/>
        </w:rPr>
      </w:pPr>
      <w:r w:rsidRPr="00E316AA">
        <w:rPr>
          <w:rFonts w:ascii="Calibri" w:hAnsi="Calibri" w:cs="Arial"/>
          <w:b/>
          <w:bCs/>
          <w:sz w:val="22"/>
          <w:szCs w:val="22"/>
          <w:lang w:val="nl-NL"/>
        </w:rPr>
        <w:t xml:space="preserve">Artikel </w:t>
      </w:r>
      <w:r w:rsidR="0094305D" w:rsidRPr="00E316AA">
        <w:rPr>
          <w:rFonts w:ascii="Calibri" w:hAnsi="Calibri" w:cs="Arial"/>
          <w:b/>
          <w:bCs/>
          <w:sz w:val="22"/>
          <w:szCs w:val="22"/>
          <w:lang w:val="nl-NL"/>
        </w:rPr>
        <w:t>33</w:t>
      </w:r>
      <w:r w:rsidRPr="00E316AA">
        <w:rPr>
          <w:rFonts w:ascii="Calibri" w:hAnsi="Calibri" w:cs="Arial"/>
          <w:b/>
          <w:bCs/>
          <w:sz w:val="22"/>
          <w:szCs w:val="22"/>
          <w:lang w:val="nl-NL"/>
        </w:rPr>
        <w:tab/>
        <w:t>Indienen agendapunten door personeel en ouders</w:t>
      </w:r>
    </w:p>
    <w:p w14:paraId="11EAC904" w14:textId="18A2494F" w:rsidR="001E2FED" w:rsidRPr="00D44FA6" w:rsidRDefault="009F34E9">
      <w:pPr>
        <w:pStyle w:val="Geenafstand1"/>
        <w:rPr>
          <w:del w:id="290" w:author="Véronique Inghels" w:date="2021-11-09T16:24:00Z"/>
          <w:rFonts w:ascii="Calibri" w:hAnsi="Calibri" w:cs="Arial"/>
          <w:sz w:val="22"/>
          <w:szCs w:val="22"/>
          <w:lang w:val="nl-NL"/>
        </w:rPr>
      </w:pPr>
      <w:del w:id="291" w:author="Véronique Inghels" w:date="2021-11-09T16:24:00Z">
        <w:r w:rsidRPr="00D44FA6">
          <w:rPr>
            <w:rFonts w:ascii="Calibri" w:hAnsi="Calibri" w:cs="Arial"/>
            <w:sz w:val="22"/>
            <w:szCs w:val="22"/>
            <w:lang w:val="nl-NL"/>
          </w:rPr>
          <w:lastRenderedPageBreak/>
          <w:delText xml:space="preserve">Dit kan per school anders geregeld worden: </w:delText>
        </w:r>
        <w:r w:rsidR="00692C84" w:rsidRPr="006A1FD5">
          <w:rPr>
            <w:rFonts w:ascii="Calibri" w:hAnsi="Calibri" w:cs="Arial"/>
            <w:sz w:val="22"/>
            <w:szCs w:val="22"/>
            <w:lang w:val="nl-NL"/>
            <w:rPrChange w:id="292" w:author="Véronique Inghels" w:date="2021-11-09T16:24:00Z">
              <w:rPr>
                <w:rFonts w:ascii="Calibri" w:hAnsi="Calibri" w:cs="Arial"/>
                <w:bCs/>
                <w:color w:val="FF0000"/>
                <w:sz w:val="22"/>
                <w:szCs w:val="22"/>
                <w:lang w:val="nl-NL"/>
              </w:rPr>
            </w:rPrChange>
          </w:rPr>
          <w:delText>[</w:delText>
        </w:r>
        <w:r w:rsidRPr="006A1FD5">
          <w:rPr>
            <w:rFonts w:ascii="Calibri" w:hAnsi="Calibri" w:cs="Arial"/>
            <w:sz w:val="22"/>
            <w:szCs w:val="22"/>
            <w:lang w:val="nl-NL"/>
            <w:rPrChange w:id="293" w:author="Véronique Inghels" w:date="2021-11-09T16:24:00Z">
              <w:rPr>
                <w:rFonts w:ascii="Calibri" w:hAnsi="Calibri" w:cs="Arial"/>
                <w:bCs/>
                <w:color w:val="FF0000"/>
                <w:sz w:val="22"/>
                <w:szCs w:val="22"/>
                <w:lang w:val="nl-NL"/>
              </w:rPr>
            </w:rPrChange>
          </w:rPr>
          <w:delText>u geeft hier uw eigen invulling</w:delText>
        </w:r>
        <w:r w:rsidR="00692C84" w:rsidRPr="006A1FD5">
          <w:rPr>
            <w:rFonts w:ascii="Calibri" w:hAnsi="Calibri" w:cs="Arial"/>
            <w:sz w:val="22"/>
            <w:szCs w:val="22"/>
            <w:lang w:val="nl-NL"/>
            <w:rPrChange w:id="294" w:author="Véronique Inghels" w:date="2021-11-09T16:24:00Z">
              <w:rPr>
                <w:rFonts w:ascii="Calibri" w:hAnsi="Calibri" w:cs="Arial"/>
                <w:bCs/>
                <w:color w:val="FF0000"/>
                <w:sz w:val="22"/>
                <w:szCs w:val="22"/>
                <w:lang w:val="nl-NL"/>
              </w:rPr>
            </w:rPrChange>
          </w:rPr>
          <w:delText>]</w:delText>
        </w:r>
        <w:r w:rsidRPr="00D44FA6">
          <w:rPr>
            <w:rFonts w:ascii="Calibri" w:hAnsi="Calibri" w:cs="Arial"/>
            <w:sz w:val="22"/>
            <w:szCs w:val="22"/>
            <w:lang w:val="nl-NL"/>
          </w:rPr>
          <w:delText xml:space="preserve">.  </w:delText>
        </w:r>
      </w:del>
    </w:p>
    <w:p w14:paraId="6D68A097" w14:textId="7A7A750A" w:rsidR="009C55E6" w:rsidRPr="00120D7C" w:rsidRDefault="009C55E6">
      <w:pPr>
        <w:spacing w:after="0"/>
        <w:rPr>
          <w:ins w:id="295" w:author="Monique van Bellen" w:date="2020-02-19T21:36:00Z"/>
          <w:del w:id="296" w:author="Véronique Inghels" w:date="2021-11-09T16:25:00Z"/>
          <w:rFonts w:ascii="Calibri" w:hAnsi="Calibri" w:cs="Arial"/>
          <w:sz w:val="22"/>
          <w:szCs w:val="22"/>
          <w:lang w:val="nl-NL"/>
          <w:rPrChange w:id="297" w:author="Monique van Bellen" w:date="2020-02-19T21:36:00Z">
            <w:rPr>
              <w:ins w:id="298" w:author="Monique van Bellen" w:date="2020-02-19T21:36:00Z"/>
              <w:del w:id="299" w:author="Véronique Inghels" w:date="2021-11-09T16:25:00Z"/>
            </w:rPr>
          </w:rPrChange>
        </w:rPr>
        <w:pPrChange w:id="300" w:author="Véronique Inghels" w:date="2021-11-09T16:24:00Z">
          <w:pPr>
            <w:spacing w:after="0"/>
            <w:ind w:left="-5"/>
          </w:pPr>
        </w:pPrChange>
      </w:pPr>
      <w:ins w:id="301" w:author="Monique van Bellen" w:date="2020-02-19T21:36:00Z">
        <w:r w:rsidRPr="00120D7C">
          <w:rPr>
            <w:rFonts w:ascii="Calibri" w:hAnsi="Calibri" w:cs="Arial"/>
            <w:sz w:val="22"/>
            <w:szCs w:val="22"/>
            <w:lang w:val="nl-NL"/>
            <w:rPrChange w:id="302" w:author="Véronique Inghels" w:date="2021-11-09T16:26:00Z">
              <w:rPr>
                <w:lang w:val="nl-NL"/>
              </w:rPr>
            </w:rPrChange>
          </w:rPr>
          <w:t xml:space="preserve">Bij vergaderingen van de </w:t>
        </w:r>
        <w:r w:rsidRPr="00120D7C">
          <w:rPr>
            <w:rFonts w:ascii="Calibri" w:hAnsi="Calibri" w:cs="Arial"/>
            <w:sz w:val="22"/>
            <w:szCs w:val="22"/>
            <w:lang w:val="nl-NL"/>
            <w:rPrChange w:id="303" w:author="Monique van Bellen" w:date="2020-02-19T21:36:00Z">
              <w:rPr/>
            </w:rPrChange>
          </w:rPr>
          <w:t>MR</w:t>
        </w:r>
        <w:del w:id="304" w:author="Véronique Inghels" w:date="2021-11-09T16:24:00Z">
          <w:r w:rsidRPr="00120D7C">
            <w:rPr>
              <w:rFonts w:ascii="Calibri" w:hAnsi="Calibri" w:cs="Arial"/>
              <w:sz w:val="22"/>
              <w:szCs w:val="22"/>
              <w:lang w:val="nl-NL"/>
              <w:rPrChange w:id="305" w:author="Monique van Bellen" w:date="2020-02-19T21:36:00Z">
                <w:rPr/>
              </w:rPrChange>
            </w:rPr>
            <w:delText xml:space="preserve"> waaraan het bevoegd gezag deelneemt,</w:delText>
          </w:r>
        </w:del>
        <w:r w:rsidRPr="00120D7C">
          <w:rPr>
            <w:rFonts w:ascii="Calibri" w:hAnsi="Calibri" w:cs="Arial"/>
            <w:sz w:val="22"/>
            <w:szCs w:val="22"/>
            <w:lang w:val="nl-NL"/>
            <w:rPrChange w:id="306" w:author="Monique van Bellen" w:date="2020-02-19T21:36:00Z">
              <w:rPr/>
            </w:rPrChange>
          </w:rPr>
          <w:t xml:space="preserve"> vindt vooraf agendaoverleg plaats over de pu</w:t>
        </w:r>
        <w:r w:rsidRPr="00120D7C">
          <w:rPr>
            <w:rFonts w:ascii="Calibri" w:hAnsi="Calibri" w:cs="Arial"/>
            <w:sz w:val="22"/>
            <w:szCs w:val="22"/>
            <w:lang w:val="nl-NL"/>
            <w:rPrChange w:id="307" w:author="Véronique Inghels" w:date="2021-11-09T16:26:00Z">
              <w:rPr>
                <w:lang w:val="nl-NL"/>
              </w:rPr>
            </w:rPrChange>
          </w:rPr>
          <w:t xml:space="preserve">nten die </w:t>
        </w:r>
        <w:del w:id="308" w:author="Véronique Inghels" w:date="2021-11-09T16:25:00Z">
          <w:r w:rsidRPr="00120D7C">
            <w:rPr>
              <w:rFonts w:ascii="Calibri" w:hAnsi="Calibri" w:cs="Arial"/>
              <w:sz w:val="22"/>
              <w:szCs w:val="22"/>
              <w:lang w:val="nl-NL"/>
              <w:rPrChange w:id="309" w:author="Véronique Inghels" w:date="2021-11-09T16:26:00Z">
                <w:rPr>
                  <w:lang w:val="nl-NL"/>
                </w:rPr>
              </w:rPrChange>
            </w:rPr>
            <w:delText xml:space="preserve">door bevoegd gezag en </w:delText>
          </w:r>
          <w:r w:rsidRPr="00120D7C">
            <w:rPr>
              <w:rFonts w:ascii="Calibri" w:hAnsi="Calibri" w:cs="Arial"/>
              <w:sz w:val="22"/>
              <w:szCs w:val="22"/>
              <w:lang w:val="nl-NL"/>
              <w:rPrChange w:id="310" w:author="Monique van Bellen" w:date="2020-02-19T21:36:00Z">
                <w:rPr/>
              </w:rPrChange>
            </w:rPr>
            <w:delText xml:space="preserve">MR </w:delText>
          </w:r>
        </w:del>
        <w:r w:rsidRPr="00120D7C">
          <w:rPr>
            <w:rFonts w:ascii="Calibri" w:hAnsi="Calibri" w:cs="Arial"/>
            <w:sz w:val="22"/>
            <w:szCs w:val="22"/>
            <w:lang w:val="nl-NL"/>
            <w:rPrChange w:id="311" w:author="Monique van Bellen" w:date="2020-02-19T21:36:00Z">
              <w:rPr/>
            </w:rPrChange>
          </w:rPr>
          <w:t>ingebracht worden</w:t>
        </w:r>
        <w:del w:id="312" w:author="Véronique Inghels" w:date="2021-11-09T16:25:00Z">
          <w:r w:rsidRPr="00120D7C">
            <w:rPr>
              <w:rFonts w:ascii="Calibri" w:hAnsi="Calibri" w:cs="Arial"/>
              <w:sz w:val="22"/>
              <w:szCs w:val="22"/>
              <w:lang w:val="nl-NL"/>
              <w:rPrChange w:id="313" w:author="Monique van Bellen" w:date="2020-02-19T21:36:00Z">
                <w:rPr/>
              </w:rPrChange>
            </w:rPr>
            <w:delText xml:space="preserve"> voor dat deel van de vergadering waarbij het bevoegd gezag aanwezig is</w:delText>
          </w:r>
        </w:del>
        <w:r w:rsidRPr="00120D7C">
          <w:rPr>
            <w:rFonts w:ascii="Calibri" w:hAnsi="Calibri" w:cs="Arial"/>
            <w:sz w:val="22"/>
            <w:szCs w:val="22"/>
            <w:lang w:val="nl-NL"/>
            <w:rPrChange w:id="314" w:author="Monique van Bellen" w:date="2020-02-19T21:36:00Z">
              <w:rPr/>
            </w:rPrChange>
          </w:rPr>
          <w:t xml:space="preserve">. </w:t>
        </w:r>
        <w:del w:id="315" w:author="Véronique Inghels" w:date="2021-11-09T16:25:00Z">
          <w:r w:rsidRPr="00120D7C">
            <w:rPr>
              <w:rFonts w:ascii="Calibri" w:hAnsi="Calibri" w:cs="Arial"/>
              <w:sz w:val="22"/>
              <w:szCs w:val="22"/>
              <w:lang w:val="nl-NL"/>
              <w:rPrChange w:id="316" w:author="Monique van Bellen" w:date="2020-02-19T21:36:00Z">
                <w:rPr/>
              </w:rPrChange>
            </w:rPr>
            <w:delText xml:space="preserve"> </w:delText>
          </w:r>
        </w:del>
      </w:ins>
    </w:p>
    <w:p w14:paraId="772E50E0" w14:textId="377C54BF" w:rsidR="009F34E9" w:rsidRPr="00120D7C" w:rsidRDefault="00E074A8">
      <w:pPr>
        <w:spacing w:after="0"/>
        <w:rPr>
          <w:rFonts w:ascii="Calibri" w:hAnsi="Calibri" w:cs="Arial"/>
          <w:sz w:val="22"/>
          <w:szCs w:val="22"/>
          <w:lang w:val="nl-NL"/>
          <w:rPrChange w:id="317" w:author="Véronique Inghels" w:date="2021-11-09T16:26:00Z">
            <w:rPr>
              <w:lang w:val="nl-NL"/>
            </w:rPr>
          </w:rPrChange>
        </w:rPr>
        <w:pPrChange w:id="318" w:author="Véronique Inghels" w:date="2021-11-09T16:26:00Z">
          <w:pPr>
            <w:pStyle w:val="Geenafstand1"/>
          </w:pPr>
        </w:pPrChange>
      </w:pPr>
      <w:ins w:id="319" w:author="Monique van Bellen" w:date="2020-01-21T07:55:00Z">
        <w:del w:id="320" w:author="Véronique Inghels" w:date="2021-11-09T16:25:00Z">
          <w:r w:rsidRPr="00120D7C">
            <w:rPr>
              <w:rFonts w:ascii="Calibri" w:hAnsi="Calibri" w:cs="Arial"/>
              <w:sz w:val="22"/>
              <w:szCs w:val="22"/>
              <w:lang w:val="nl-NL"/>
              <w:rPrChange w:id="321" w:author="Véronique Inghels" w:date="2021-11-09T16:26:00Z">
                <w:rPr>
                  <w:lang w:val="nl-NL"/>
                </w:rPr>
              </w:rPrChange>
            </w:rPr>
            <w:delText xml:space="preserve"> </w:delText>
          </w:r>
        </w:del>
        <w:r w:rsidRPr="00120D7C">
          <w:rPr>
            <w:rFonts w:ascii="Calibri" w:hAnsi="Calibri" w:cs="Arial"/>
            <w:sz w:val="22"/>
            <w:szCs w:val="22"/>
            <w:lang w:val="nl-NL"/>
            <w:rPrChange w:id="322" w:author="Véronique Inghels" w:date="2021-11-09T16:26:00Z">
              <w:rPr>
                <w:lang w:val="nl-NL"/>
              </w:rPr>
            </w:rPrChange>
          </w:rPr>
          <w:t>Ook ouders kunnen via de oudergeleding punten aandragen</w:t>
        </w:r>
      </w:ins>
    </w:p>
    <w:p w14:paraId="46E1AAF1" w14:textId="73998701" w:rsidR="00FF5E8B" w:rsidRDefault="001E2FED" w:rsidP="0039051F">
      <w:pPr>
        <w:pStyle w:val="Geenafstand1"/>
        <w:rPr>
          <w:ins w:id="323" w:author="Monique van Bellen" w:date="2020-01-21T07:57:00Z"/>
          <w:rFonts w:ascii="Calibri" w:hAnsi="Calibri" w:cs="Arial"/>
          <w:bCs/>
          <w:sz w:val="22"/>
          <w:szCs w:val="22"/>
          <w:lang w:val="nl-NL"/>
        </w:rPr>
      </w:pPr>
      <w:r w:rsidRPr="00E316AA">
        <w:rPr>
          <w:rFonts w:ascii="Calibri" w:hAnsi="Calibri" w:cs="Arial"/>
          <w:b/>
          <w:bCs/>
          <w:sz w:val="22"/>
          <w:szCs w:val="22"/>
          <w:lang w:val="nl-NL"/>
        </w:rPr>
        <w:t>Artikel 3</w:t>
      </w:r>
      <w:r w:rsidR="0094305D" w:rsidRPr="00E316AA">
        <w:rPr>
          <w:rFonts w:ascii="Calibri" w:hAnsi="Calibri" w:cs="Arial"/>
          <w:b/>
          <w:bCs/>
          <w:sz w:val="22"/>
          <w:szCs w:val="22"/>
          <w:lang w:val="nl-NL"/>
        </w:rPr>
        <w:t>4</w:t>
      </w:r>
      <w:r w:rsidRPr="00E316AA">
        <w:rPr>
          <w:rFonts w:ascii="Calibri" w:hAnsi="Calibri" w:cs="Arial"/>
          <w:b/>
          <w:bCs/>
          <w:sz w:val="22"/>
          <w:szCs w:val="22"/>
          <w:lang w:val="nl-NL"/>
        </w:rPr>
        <w:tab/>
      </w:r>
      <w:r w:rsidR="00FF5E8B" w:rsidRPr="00E316AA">
        <w:rPr>
          <w:rFonts w:ascii="Calibri" w:hAnsi="Calibri" w:cs="Arial"/>
          <w:b/>
          <w:bCs/>
          <w:sz w:val="22"/>
          <w:szCs w:val="22"/>
          <w:lang w:val="nl-NL"/>
        </w:rPr>
        <w:t>Raadplegen personeel en ouders</w:t>
      </w:r>
      <w:r w:rsidR="00FF5E8B" w:rsidRPr="00E316AA">
        <w:rPr>
          <w:rFonts w:ascii="Calibri" w:hAnsi="Calibri" w:cs="Arial"/>
          <w:b/>
          <w:bCs/>
          <w:sz w:val="22"/>
          <w:szCs w:val="22"/>
          <w:lang w:val="nl-NL"/>
        </w:rPr>
        <w:br/>
      </w:r>
      <w:del w:id="324" w:author="Véronique Inghels" w:date="2021-11-09T16:32:00Z">
        <w:r w:rsidR="00FF5E8B" w:rsidRPr="00E316AA">
          <w:rPr>
            <w:rFonts w:ascii="Calibri" w:hAnsi="Calibri" w:cs="Arial"/>
            <w:bCs/>
            <w:sz w:val="22"/>
            <w:szCs w:val="22"/>
            <w:lang w:val="nl-NL"/>
          </w:rPr>
          <w:delText xml:space="preserve">Dit kan per school anders geregeld worden: </w:delText>
        </w:r>
        <w:r w:rsidR="00692C84" w:rsidRPr="00E316AA">
          <w:rPr>
            <w:rFonts w:ascii="Calibri" w:hAnsi="Calibri" w:cs="Arial"/>
            <w:bCs/>
            <w:color w:val="FF0000"/>
            <w:sz w:val="22"/>
            <w:szCs w:val="22"/>
            <w:lang w:val="nl-NL"/>
          </w:rPr>
          <w:delText>[</w:delText>
        </w:r>
        <w:r w:rsidR="00FF5E8B" w:rsidRPr="00E316AA">
          <w:rPr>
            <w:rFonts w:ascii="Calibri" w:hAnsi="Calibri" w:cs="Arial"/>
            <w:bCs/>
            <w:color w:val="FF0000"/>
            <w:sz w:val="22"/>
            <w:szCs w:val="22"/>
            <w:lang w:val="nl-NL"/>
          </w:rPr>
          <w:delText>u geeft hier uw eigen invulling</w:delText>
        </w:r>
        <w:r w:rsidR="00692C84" w:rsidRPr="00E316AA">
          <w:rPr>
            <w:rFonts w:ascii="Calibri" w:hAnsi="Calibri" w:cs="Arial"/>
            <w:bCs/>
            <w:color w:val="FF0000"/>
            <w:sz w:val="22"/>
            <w:szCs w:val="22"/>
            <w:lang w:val="nl-NL"/>
          </w:rPr>
          <w:delText>]</w:delText>
        </w:r>
        <w:r w:rsidR="00FF5E8B" w:rsidRPr="00E316AA">
          <w:rPr>
            <w:rFonts w:ascii="Calibri" w:hAnsi="Calibri" w:cs="Arial"/>
            <w:bCs/>
            <w:sz w:val="22"/>
            <w:szCs w:val="22"/>
            <w:lang w:val="nl-NL"/>
          </w:rPr>
          <w:delText>.</w:delText>
        </w:r>
      </w:del>
    </w:p>
    <w:p w14:paraId="6624D40F" w14:textId="530D6C80" w:rsidR="00184DCD" w:rsidRPr="00184DCD" w:rsidRDefault="00E074A8" w:rsidP="00184DCD">
      <w:pPr>
        <w:pStyle w:val="Geenafstand1"/>
        <w:rPr>
          <w:del w:id="325" w:author="Monique van Bellen" w:date="2020-02-19T21:39:00Z"/>
          <w:rFonts w:ascii="Calibri" w:hAnsi="Calibri" w:cs="Arial"/>
          <w:bCs/>
          <w:sz w:val="22"/>
          <w:szCs w:val="22"/>
          <w:lang w:val="nl-NL"/>
        </w:rPr>
      </w:pPr>
      <w:ins w:id="326" w:author="Monique van Bellen" w:date="2020-01-21T07:57:00Z">
        <w:r>
          <w:rPr>
            <w:rFonts w:ascii="Calibri" w:hAnsi="Calibri" w:cs="Arial"/>
            <w:bCs/>
            <w:sz w:val="22"/>
            <w:szCs w:val="22"/>
            <w:lang w:val="nl-NL"/>
          </w:rPr>
          <w:t>De notulen worden na goedkeuring openbaar gemaakt op de site van de school</w:t>
        </w:r>
      </w:ins>
    </w:p>
    <w:p w14:paraId="4957B5FA" w14:textId="4EE1C421" w:rsidR="00647CB8" w:rsidRPr="00647CB8" w:rsidRDefault="00F14A13" w:rsidP="00647CB8">
      <w:pPr>
        <w:pStyle w:val="Geenafstand1"/>
        <w:rPr>
          <w:ins w:id="327" w:author="Véronique Inghels" w:date="2021-11-09T16:29:00Z"/>
          <w:rFonts w:ascii="Calibri" w:hAnsi="Calibri" w:cs="Arial"/>
          <w:bCs/>
          <w:sz w:val="22"/>
          <w:szCs w:val="22"/>
          <w:lang w:val="nl-NL"/>
        </w:rPr>
      </w:pPr>
      <w:ins w:id="328" w:author="Véronique Inghels" w:date="2021-11-09T16:29:00Z">
        <w:r>
          <w:rPr>
            <w:rFonts w:ascii="Calibri" w:hAnsi="Calibri" w:cs="Arial"/>
            <w:bCs/>
            <w:sz w:val="22"/>
            <w:szCs w:val="22"/>
            <w:lang w:val="nl-NL"/>
          </w:rPr>
          <w:t>.</w:t>
        </w:r>
      </w:ins>
    </w:p>
    <w:p w14:paraId="1AE5B6F3" w14:textId="77777777" w:rsidR="00744EE3" w:rsidRDefault="00744EE3" w:rsidP="0039051F">
      <w:pPr>
        <w:pStyle w:val="Geenafstand1"/>
        <w:rPr>
          <w:ins w:id="329" w:author="Véronique Inghels" w:date="2021-11-09T16:30:00Z"/>
          <w:rFonts w:ascii="Calibri" w:hAnsi="Calibri" w:cs="Arial"/>
          <w:bCs/>
          <w:sz w:val="22"/>
          <w:szCs w:val="22"/>
          <w:lang w:val="nl-NL"/>
        </w:rPr>
      </w:pPr>
    </w:p>
    <w:p w14:paraId="458AB27A" w14:textId="540DB379" w:rsidR="000C01E7" w:rsidRPr="000C01E7" w:rsidRDefault="00744EE3" w:rsidP="000C01E7">
      <w:pPr>
        <w:pStyle w:val="Geenafstand1"/>
        <w:rPr>
          <w:ins w:id="330" w:author="Véronique Inghels" w:date="2021-11-09T16:29:00Z"/>
          <w:rFonts w:ascii="Calibri" w:hAnsi="Calibri" w:cs="Arial"/>
          <w:bCs/>
          <w:sz w:val="22"/>
          <w:szCs w:val="22"/>
          <w:lang w:val="nl-NL"/>
        </w:rPr>
      </w:pPr>
      <w:ins w:id="331" w:author="Véronique Inghels" w:date="2021-11-09T16:30:00Z">
        <w:r>
          <w:rPr>
            <w:rFonts w:ascii="Calibri" w:hAnsi="Calibri" w:cs="Arial"/>
            <w:bCs/>
            <w:sz w:val="22"/>
            <w:szCs w:val="22"/>
            <w:lang w:val="nl-NL"/>
          </w:rPr>
          <w:t xml:space="preserve">De notulen van de MR zijn openbaar en worden binnen een periode van 3 weken op de website van school geplaatst. </w:t>
        </w:r>
      </w:ins>
      <w:ins w:id="332" w:author="Véronique Inghels" w:date="2021-11-09T16:31:00Z">
        <w:r>
          <w:rPr>
            <w:rFonts w:ascii="Calibri" w:hAnsi="Calibri" w:cs="Arial"/>
            <w:bCs/>
            <w:sz w:val="22"/>
            <w:szCs w:val="22"/>
            <w:lang w:val="nl-NL"/>
          </w:rPr>
          <w:t xml:space="preserve">De notulen worden hiervoor eerst goedgekeurd door de leden van de MR, die deze binnen een week ontvangen ter goedkeuring. </w:t>
        </w:r>
      </w:ins>
    </w:p>
    <w:p w14:paraId="74FA52EC" w14:textId="77777777" w:rsidR="00400BA2" w:rsidRDefault="00400BA2" w:rsidP="0039051F">
      <w:pPr>
        <w:pStyle w:val="Geenafstand1"/>
        <w:rPr>
          <w:ins w:id="333" w:author="Véronique Inghels" w:date="2021-11-09T16:31:00Z"/>
          <w:rFonts w:ascii="Calibri" w:hAnsi="Calibri" w:cs="Arial"/>
          <w:bCs/>
          <w:sz w:val="22"/>
          <w:szCs w:val="22"/>
          <w:lang w:val="nl-NL"/>
        </w:rPr>
      </w:pPr>
    </w:p>
    <w:p w14:paraId="7DBEFE47" w14:textId="375F3E9A" w:rsidR="00400BA2" w:rsidRDefault="00400BA2" w:rsidP="0039051F">
      <w:pPr>
        <w:pStyle w:val="Geenafstand1"/>
        <w:rPr>
          <w:ins w:id="334" w:author="Véronique Inghels" w:date="2021-11-09T16:29:00Z"/>
          <w:rFonts w:ascii="Calibri" w:hAnsi="Calibri" w:cs="Arial"/>
          <w:bCs/>
          <w:sz w:val="22"/>
          <w:szCs w:val="22"/>
          <w:lang w:val="nl-NL"/>
        </w:rPr>
      </w:pPr>
      <w:ins w:id="335" w:author="Véronique Inghels" w:date="2021-11-09T16:31:00Z">
        <w:r>
          <w:rPr>
            <w:rFonts w:ascii="Calibri" w:hAnsi="Calibri" w:cs="Arial"/>
            <w:bCs/>
            <w:sz w:val="22"/>
            <w:szCs w:val="22"/>
            <w:lang w:val="nl-NL"/>
          </w:rPr>
          <w:t>De vergaderingen van de MR zijn openbaar. Ouders en persone</w:t>
        </w:r>
      </w:ins>
      <w:ins w:id="336" w:author="Véronique Inghels" w:date="2021-11-09T16:32:00Z">
        <w:r>
          <w:rPr>
            <w:rFonts w:ascii="Calibri" w:hAnsi="Calibri" w:cs="Arial"/>
            <w:bCs/>
            <w:sz w:val="22"/>
            <w:szCs w:val="22"/>
            <w:lang w:val="nl-NL"/>
          </w:rPr>
          <w:t xml:space="preserve">elsleden kunnen als toehoorden vergaderingen bijwonen om zich op die manier te informeren over de overwegingen van de MR. </w:t>
        </w:r>
        <w:r w:rsidR="00841EF7">
          <w:rPr>
            <w:rFonts w:ascii="Calibri" w:hAnsi="Calibri" w:cs="Arial"/>
            <w:bCs/>
            <w:sz w:val="22"/>
            <w:szCs w:val="22"/>
            <w:lang w:val="nl-NL"/>
          </w:rPr>
          <w:t xml:space="preserve">Data van de MR </w:t>
        </w:r>
        <w:r w:rsidR="00E66132">
          <w:rPr>
            <w:rFonts w:ascii="Calibri" w:hAnsi="Calibri" w:cs="Arial"/>
            <w:bCs/>
            <w:sz w:val="22"/>
            <w:szCs w:val="22"/>
            <w:lang w:val="nl-NL"/>
          </w:rPr>
          <w:t>worden</w:t>
        </w:r>
      </w:ins>
      <w:ins w:id="337" w:author="Véronique Inghels" w:date="2021-11-09T16:33:00Z">
        <w:r w:rsidR="00E66132">
          <w:rPr>
            <w:rFonts w:ascii="Calibri" w:hAnsi="Calibri" w:cs="Arial"/>
            <w:bCs/>
            <w:sz w:val="22"/>
            <w:szCs w:val="22"/>
            <w:lang w:val="nl-NL"/>
          </w:rPr>
          <w:t xml:space="preserve"> in het begin van het schooljaar geplaatst op de website van de school. </w:t>
        </w:r>
      </w:ins>
    </w:p>
    <w:p w14:paraId="5A67CC45" w14:textId="73F4B16E" w:rsidR="00006A27" w:rsidRDefault="00006A27" w:rsidP="0039051F">
      <w:pPr>
        <w:pStyle w:val="Geenafstand1"/>
        <w:rPr>
          <w:ins w:id="338" w:author="Monique van Bellen" w:date="2020-02-19T21:39:00Z"/>
          <w:del w:id="339" w:author="Véronique Inghels" w:date="2021-11-09T16:30:00Z"/>
          <w:rFonts w:ascii="Calibri" w:hAnsi="Calibri" w:cs="Arial"/>
          <w:bCs/>
          <w:sz w:val="22"/>
          <w:szCs w:val="22"/>
          <w:lang w:val="nl-NL"/>
        </w:rPr>
      </w:pPr>
    </w:p>
    <w:p w14:paraId="5F0A53FC" w14:textId="6A1CC9CA" w:rsidR="000C01E7" w:rsidRPr="000C01E7" w:rsidRDefault="009C55E6" w:rsidP="009C55E6">
      <w:pPr>
        <w:spacing w:after="224"/>
        <w:ind w:left="-5"/>
        <w:rPr>
          <w:del w:id="340" w:author="Véronique Inghels" w:date="2021-11-09T16:31:00Z"/>
          <w:i/>
          <w:u w:val="single"/>
          <w:lang w:val="nl-NL"/>
        </w:rPr>
      </w:pPr>
      <w:ins w:id="341" w:author="Monique van Bellen" w:date="2020-02-19T21:39:00Z">
        <w:del w:id="342" w:author="Véronique Inghels" w:date="2021-11-09T16:31:00Z">
          <w:r w:rsidRPr="009C55E6">
            <w:rPr>
              <w:i/>
              <w:u w:val="single"/>
              <w:lang w:val="nl-NL"/>
              <w:rPrChange w:id="343" w:author="Monique van Bellen" w:date="2020-02-19T21:39:00Z">
                <w:rPr/>
              </w:rPrChange>
            </w:rPr>
            <w:delText xml:space="preserve">De notulen van de </w:delText>
          </w:r>
        </w:del>
        <w:del w:id="344" w:author="Véronique Inghels" w:date="2021-11-09T16:30:00Z">
          <w:r w:rsidRPr="009C55E6">
            <w:rPr>
              <w:i/>
              <w:u w:val="single"/>
              <w:lang w:val="nl-NL"/>
              <w:rPrChange w:id="345" w:author="Monique van Bellen" w:date="2020-02-19T21:39:00Z">
                <w:rPr/>
              </w:rPrChange>
            </w:rPr>
            <w:delText>G</w:delText>
          </w:r>
        </w:del>
        <w:del w:id="346" w:author="Véronique Inghels" w:date="2021-11-09T16:31:00Z">
          <w:r w:rsidRPr="009C55E6">
            <w:rPr>
              <w:i/>
              <w:u w:val="single"/>
              <w:lang w:val="nl-NL"/>
              <w:rPrChange w:id="347" w:author="Monique van Bellen" w:date="2020-02-19T21:39:00Z">
                <w:rPr/>
              </w:rPrChange>
            </w:rPr>
            <w:delText xml:space="preserve">MR zijn openbaar en worden binnen een periode van 3 weken verspreid onder de leden van de MR zodat gevolgd kan worden welke onderwerpen binnen de GMR besproken worden en op welke onderwerpen de GMR gevraagd wordt om advies en instemming. Bij adviezen of instemming op onderwerpen die verstrekkende gevolgen hebben voor ontwikkelingen op scholen, zorgt de GMR in haar besluitvorming ervoor dat zij van de op-, en of aanmerkingen van de MR van elke school op de hoogte is. In de regel zal zij dit doen via de leden van de GMR die ook lid zijn van een MR van een school. Indien een MR geen leden heeft die ook lid zijn van de GMR, dan zal ze hier apart aandacht aan schenken. </w:delText>
          </w:r>
        </w:del>
      </w:ins>
    </w:p>
    <w:p w14:paraId="2A44C42A" w14:textId="713C8F05" w:rsidR="009C55E6" w:rsidRPr="009C55E6" w:rsidRDefault="009C55E6" w:rsidP="009C55E6">
      <w:pPr>
        <w:spacing w:after="224"/>
        <w:ind w:left="-5"/>
        <w:rPr>
          <w:ins w:id="348" w:author="Monique van Bellen" w:date="2020-02-19T21:39:00Z"/>
          <w:del w:id="349" w:author="Véronique Inghels" w:date="2021-11-09T16:33:00Z"/>
          <w:i/>
          <w:u w:val="single"/>
          <w:lang w:val="nl-NL"/>
          <w:rPrChange w:id="350" w:author="Monique van Bellen" w:date="2020-02-19T21:39:00Z">
            <w:rPr>
              <w:ins w:id="351" w:author="Monique van Bellen" w:date="2020-02-19T21:39:00Z"/>
              <w:del w:id="352" w:author="Véronique Inghels" w:date="2021-11-09T16:33:00Z"/>
            </w:rPr>
          </w:rPrChange>
        </w:rPr>
      </w:pPr>
      <w:ins w:id="353" w:author="Monique van Bellen" w:date="2020-02-19T21:39:00Z">
        <w:del w:id="354" w:author="Véronique Inghels" w:date="2021-11-09T16:33:00Z">
          <w:r w:rsidRPr="009C55E6">
            <w:rPr>
              <w:i/>
              <w:u w:val="single"/>
              <w:lang w:val="nl-NL"/>
              <w:rPrChange w:id="355" w:author="Monique van Bellen" w:date="2020-02-19T21:39:00Z">
                <w:rPr/>
              </w:rPrChange>
            </w:rPr>
            <w:delText xml:space="preserve">De vergaderingen van de GMR zijn openbaar. Leden van medezeggenschapsraden kunnen als toehoorder vergaderingen bijwonen om zich op die manier te informeren over de overwegingen van de GMR op bepaalde beleidsvraagstukken.  </w:delText>
          </w:r>
        </w:del>
      </w:ins>
    </w:p>
    <w:p w14:paraId="39638137" w14:textId="77777777" w:rsidR="009C55E6" w:rsidRPr="00E316AA" w:rsidRDefault="009C55E6" w:rsidP="0039051F">
      <w:pPr>
        <w:pStyle w:val="Geenafstand1"/>
        <w:rPr>
          <w:rFonts w:ascii="Calibri" w:hAnsi="Calibri" w:cs="Arial"/>
          <w:bCs/>
          <w:sz w:val="22"/>
          <w:szCs w:val="22"/>
          <w:lang w:val="nl-NL"/>
        </w:rPr>
      </w:pPr>
    </w:p>
    <w:p w14:paraId="5B146269" w14:textId="0AC60121" w:rsidR="001E2FED" w:rsidRPr="00E316AA" w:rsidRDefault="001E2FED" w:rsidP="0039051F">
      <w:pPr>
        <w:pStyle w:val="Geenafstand1"/>
        <w:rPr>
          <w:rFonts w:ascii="Calibri" w:hAnsi="Calibri" w:cs="Arial"/>
          <w:b/>
          <w:sz w:val="22"/>
          <w:szCs w:val="22"/>
          <w:lang w:val="nl-NL"/>
        </w:rPr>
      </w:pPr>
      <w:r w:rsidRPr="00E316AA">
        <w:rPr>
          <w:rFonts w:ascii="Calibri" w:hAnsi="Calibri" w:cs="Arial"/>
          <w:b/>
          <w:sz w:val="22"/>
          <w:szCs w:val="22"/>
          <w:lang w:val="nl-NL"/>
        </w:rPr>
        <w:t>Artikel 3</w:t>
      </w:r>
      <w:r w:rsidR="0094305D" w:rsidRPr="00E316AA">
        <w:rPr>
          <w:rFonts w:ascii="Calibri" w:hAnsi="Calibri" w:cs="Arial"/>
          <w:b/>
          <w:sz w:val="22"/>
          <w:szCs w:val="22"/>
          <w:lang w:val="nl-NL"/>
        </w:rPr>
        <w:t>5</w:t>
      </w:r>
      <w:r w:rsidRPr="00E316AA">
        <w:rPr>
          <w:rFonts w:ascii="Calibri" w:hAnsi="Calibri" w:cs="Arial"/>
          <w:b/>
          <w:sz w:val="22"/>
          <w:szCs w:val="22"/>
          <w:lang w:val="nl-NL"/>
        </w:rPr>
        <w:tab/>
      </w:r>
      <w:r w:rsidR="00FF5E8B" w:rsidRPr="00E316AA">
        <w:rPr>
          <w:rFonts w:ascii="Calibri" w:hAnsi="Calibri" w:cs="Arial"/>
          <w:b/>
          <w:sz w:val="22"/>
          <w:szCs w:val="22"/>
          <w:lang w:val="nl-NL"/>
        </w:rPr>
        <w:t>Huishoudelijk reglement</w:t>
      </w:r>
    </w:p>
    <w:p w14:paraId="38102CD6" w14:textId="77777777" w:rsidR="001E2FED" w:rsidRPr="00E316AA" w:rsidRDefault="00FF5E8B" w:rsidP="00353A69">
      <w:pPr>
        <w:pStyle w:val="Geenafstand1"/>
        <w:numPr>
          <w:ilvl w:val="0"/>
          <w:numId w:val="26"/>
        </w:numPr>
        <w:ind w:left="284" w:hanging="284"/>
        <w:rPr>
          <w:rFonts w:ascii="Calibri" w:hAnsi="Calibri" w:cs="Arial"/>
          <w:sz w:val="22"/>
          <w:szCs w:val="22"/>
          <w:lang w:val="nl-NL"/>
        </w:rPr>
      </w:pPr>
      <w:r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stelt, met inac</w:t>
      </w:r>
      <w:r w:rsidR="001E2FED" w:rsidRPr="00E316AA">
        <w:rPr>
          <w:rFonts w:ascii="Calibri" w:hAnsi="Calibri" w:cs="Arial"/>
          <w:sz w:val="22"/>
          <w:szCs w:val="22"/>
          <w:lang w:val="nl-NL"/>
        </w:rPr>
        <w:t xml:space="preserve">htneming van de voorschriften </w:t>
      </w:r>
      <w:r w:rsidRPr="00E316AA">
        <w:rPr>
          <w:rFonts w:ascii="Calibri" w:hAnsi="Calibri" w:cs="Arial"/>
          <w:sz w:val="22"/>
          <w:szCs w:val="22"/>
          <w:lang w:val="nl-NL"/>
        </w:rPr>
        <w:t xml:space="preserve">van </w:t>
      </w:r>
      <w:r w:rsidR="00006A27" w:rsidRPr="00E316AA">
        <w:rPr>
          <w:rFonts w:ascii="Calibri" w:hAnsi="Calibri" w:cs="Arial"/>
          <w:sz w:val="22"/>
          <w:szCs w:val="22"/>
          <w:lang w:val="nl-NL"/>
        </w:rPr>
        <w:t>dit</w:t>
      </w:r>
      <w:r w:rsidRPr="00E316AA">
        <w:rPr>
          <w:rFonts w:ascii="Calibri" w:hAnsi="Calibri" w:cs="Arial"/>
          <w:sz w:val="22"/>
          <w:szCs w:val="22"/>
          <w:lang w:val="nl-NL"/>
        </w:rPr>
        <w:t xml:space="preserve"> medezeggenschapsreglement</w:t>
      </w:r>
      <w:r w:rsidR="001E2FED" w:rsidRPr="00E316AA">
        <w:rPr>
          <w:rFonts w:ascii="Calibri" w:hAnsi="Calibri" w:cs="Arial"/>
          <w:sz w:val="22"/>
          <w:szCs w:val="22"/>
          <w:lang w:val="nl-NL"/>
        </w:rPr>
        <w:t xml:space="preserve"> en de wet, een huishoudelijk reglement vast.</w:t>
      </w:r>
    </w:p>
    <w:p w14:paraId="5F94EDA6" w14:textId="77777777" w:rsidR="001E2FED" w:rsidRPr="00E316AA" w:rsidRDefault="00FF5E8B" w:rsidP="00353A69">
      <w:pPr>
        <w:pStyle w:val="Geenafstand1"/>
        <w:numPr>
          <w:ilvl w:val="0"/>
          <w:numId w:val="26"/>
        </w:numPr>
        <w:ind w:left="284" w:hanging="284"/>
        <w:rPr>
          <w:rFonts w:ascii="Calibri" w:hAnsi="Calibri" w:cs="Arial"/>
          <w:b/>
          <w:sz w:val="22"/>
          <w:szCs w:val="22"/>
          <w:lang w:val="nl-NL"/>
        </w:rPr>
      </w:pPr>
      <w:r w:rsidRPr="00E316AA">
        <w:rPr>
          <w:rFonts w:ascii="Calibri" w:hAnsi="Calibri" w:cs="Arial"/>
          <w:sz w:val="22"/>
          <w:szCs w:val="22"/>
          <w:lang w:val="nl-NL"/>
        </w:rPr>
        <w:t>In het huishoudelijk reglement wor</w:t>
      </w:r>
      <w:r w:rsidR="001E2FED" w:rsidRPr="00E316AA">
        <w:rPr>
          <w:rFonts w:ascii="Calibri" w:hAnsi="Calibri" w:cs="Arial"/>
          <w:sz w:val="22"/>
          <w:szCs w:val="22"/>
          <w:lang w:val="nl-NL"/>
        </w:rPr>
        <w:t>dt in ieder geval geregeld:</w:t>
      </w:r>
    </w:p>
    <w:p w14:paraId="6F6DE653" w14:textId="77777777" w:rsidR="001E2FED" w:rsidRPr="00E316AA" w:rsidRDefault="00FF5E8B" w:rsidP="00601293">
      <w:pPr>
        <w:pStyle w:val="Geenafstand1"/>
        <w:numPr>
          <w:ilvl w:val="0"/>
          <w:numId w:val="27"/>
        </w:numPr>
        <w:ind w:left="851" w:hanging="284"/>
        <w:rPr>
          <w:rFonts w:ascii="Calibri" w:hAnsi="Calibri" w:cs="Arial"/>
          <w:b/>
          <w:sz w:val="22"/>
          <w:szCs w:val="22"/>
          <w:lang w:val="nl-NL"/>
        </w:rPr>
      </w:pPr>
      <w:r w:rsidRPr="00E316AA">
        <w:rPr>
          <w:rFonts w:ascii="Calibri" w:hAnsi="Calibri" w:cs="Arial"/>
          <w:sz w:val="22"/>
          <w:szCs w:val="22"/>
          <w:lang w:val="nl-NL"/>
        </w:rPr>
        <w:t>de taakomschrijving van d</w:t>
      </w:r>
      <w:r w:rsidR="001E2FED" w:rsidRPr="00E316AA">
        <w:rPr>
          <w:rFonts w:ascii="Calibri" w:hAnsi="Calibri" w:cs="Arial"/>
          <w:sz w:val="22"/>
          <w:szCs w:val="22"/>
          <w:lang w:val="nl-NL"/>
        </w:rPr>
        <w:t>e voorzitter en secretaris;</w:t>
      </w:r>
    </w:p>
    <w:p w14:paraId="6629E301" w14:textId="77777777" w:rsidR="001E2FED" w:rsidRPr="00E316AA" w:rsidRDefault="00FF5E8B" w:rsidP="00601293">
      <w:pPr>
        <w:pStyle w:val="Geenafstand1"/>
        <w:numPr>
          <w:ilvl w:val="0"/>
          <w:numId w:val="27"/>
        </w:numPr>
        <w:ind w:left="851" w:hanging="284"/>
        <w:rPr>
          <w:rFonts w:ascii="Calibri" w:hAnsi="Calibri" w:cs="Arial"/>
          <w:b/>
          <w:sz w:val="22"/>
          <w:szCs w:val="22"/>
          <w:lang w:val="nl-NL"/>
        </w:rPr>
      </w:pPr>
      <w:r w:rsidRPr="00E316AA">
        <w:rPr>
          <w:rFonts w:ascii="Calibri" w:hAnsi="Calibri" w:cs="Arial"/>
          <w:sz w:val="22"/>
          <w:szCs w:val="22"/>
          <w:lang w:val="nl-NL"/>
        </w:rPr>
        <w:t>de wijze van bije</w:t>
      </w:r>
      <w:r w:rsidR="001E2FED" w:rsidRPr="00E316AA">
        <w:rPr>
          <w:rFonts w:ascii="Calibri" w:hAnsi="Calibri" w:cs="Arial"/>
          <w:sz w:val="22"/>
          <w:szCs w:val="22"/>
          <w:lang w:val="nl-NL"/>
        </w:rPr>
        <w:t xml:space="preserve">enroepen van vergaderingen; </w:t>
      </w:r>
    </w:p>
    <w:p w14:paraId="6FF68A15" w14:textId="77777777" w:rsidR="001E2FED" w:rsidRPr="00E316AA" w:rsidRDefault="00FF5E8B" w:rsidP="00601293">
      <w:pPr>
        <w:pStyle w:val="Geenafstand1"/>
        <w:numPr>
          <w:ilvl w:val="0"/>
          <w:numId w:val="27"/>
        </w:numPr>
        <w:ind w:left="851" w:hanging="284"/>
        <w:rPr>
          <w:rFonts w:ascii="Calibri" w:hAnsi="Calibri" w:cs="Arial"/>
          <w:b/>
          <w:sz w:val="22"/>
          <w:szCs w:val="22"/>
          <w:lang w:val="nl-NL"/>
        </w:rPr>
      </w:pPr>
      <w:r w:rsidRPr="00E316AA">
        <w:rPr>
          <w:rFonts w:ascii="Calibri" w:hAnsi="Calibri" w:cs="Arial"/>
          <w:sz w:val="22"/>
          <w:szCs w:val="22"/>
          <w:lang w:val="nl-NL"/>
        </w:rPr>
        <w:t>de wijze v</w:t>
      </w:r>
      <w:r w:rsidR="001E2FED" w:rsidRPr="00E316AA">
        <w:rPr>
          <w:rFonts w:ascii="Calibri" w:hAnsi="Calibri" w:cs="Arial"/>
          <w:sz w:val="22"/>
          <w:szCs w:val="22"/>
          <w:lang w:val="nl-NL"/>
        </w:rPr>
        <w:t xml:space="preserve">an opstellen van de agenda; </w:t>
      </w:r>
    </w:p>
    <w:p w14:paraId="601C36F9" w14:textId="7486A663" w:rsidR="001E2FED" w:rsidRPr="00E316AA" w:rsidRDefault="00FF5E8B" w:rsidP="00601293">
      <w:pPr>
        <w:pStyle w:val="Geenafstand1"/>
        <w:numPr>
          <w:ilvl w:val="0"/>
          <w:numId w:val="27"/>
        </w:numPr>
        <w:ind w:left="851" w:hanging="284"/>
        <w:rPr>
          <w:rFonts w:ascii="Calibri" w:hAnsi="Calibri" w:cs="Arial"/>
          <w:b/>
          <w:sz w:val="22"/>
          <w:szCs w:val="22"/>
          <w:lang w:val="nl-NL"/>
        </w:rPr>
      </w:pPr>
      <w:r w:rsidRPr="00E316AA">
        <w:rPr>
          <w:rFonts w:ascii="Calibri" w:hAnsi="Calibri" w:cs="Arial"/>
          <w:sz w:val="22"/>
          <w:szCs w:val="22"/>
          <w:lang w:val="nl-NL"/>
        </w:rPr>
        <w:t>d</w:t>
      </w:r>
      <w:r w:rsidR="001E2FED" w:rsidRPr="00E316AA">
        <w:rPr>
          <w:rFonts w:ascii="Calibri" w:hAnsi="Calibri" w:cs="Arial"/>
          <w:sz w:val="22"/>
          <w:szCs w:val="22"/>
          <w:lang w:val="nl-NL"/>
        </w:rPr>
        <w:t>e wijze van besluitvorming;</w:t>
      </w:r>
    </w:p>
    <w:p w14:paraId="3575C54D" w14:textId="6CAA22E4" w:rsidR="001E2FED" w:rsidRPr="00E316AA" w:rsidRDefault="00FF5E8B" w:rsidP="00601293">
      <w:pPr>
        <w:pStyle w:val="Geenafstand1"/>
        <w:numPr>
          <w:ilvl w:val="0"/>
          <w:numId w:val="27"/>
        </w:numPr>
        <w:ind w:left="851" w:hanging="284"/>
        <w:rPr>
          <w:rFonts w:ascii="Calibri" w:hAnsi="Calibri" w:cs="Arial"/>
          <w:b/>
          <w:sz w:val="22"/>
          <w:szCs w:val="22"/>
          <w:lang w:val="nl-NL"/>
        </w:rPr>
      </w:pPr>
      <w:r w:rsidRPr="00E316AA">
        <w:rPr>
          <w:rFonts w:ascii="Calibri" w:hAnsi="Calibri" w:cs="Arial"/>
          <w:sz w:val="22"/>
          <w:szCs w:val="22"/>
          <w:lang w:val="nl-NL"/>
        </w:rPr>
        <w:t>het quorum dat vereist</w:t>
      </w:r>
      <w:r w:rsidR="001E2FED" w:rsidRPr="00E316AA">
        <w:rPr>
          <w:rFonts w:ascii="Calibri" w:hAnsi="Calibri" w:cs="Arial"/>
          <w:sz w:val="22"/>
          <w:szCs w:val="22"/>
          <w:lang w:val="nl-NL"/>
        </w:rPr>
        <w:t xml:space="preserve"> is om te kunnen vergaderen</w:t>
      </w:r>
      <w:r w:rsidR="00245381" w:rsidRPr="00E316AA">
        <w:rPr>
          <w:rFonts w:ascii="Calibri" w:hAnsi="Calibri" w:cs="Arial"/>
          <w:sz w:val="22"/>
          <w:szCs w:val="22"/>
          <w:lang w:val="nl-NL"/>
        </w:rPr>
        <w:t>;</w:t>
      </w:r>
    </w:p>
    <w:p w14:paraId="5BF8DD8D" w14:textId="5ECBA718" w:rsidR="00245381" w:rsidRPr="00E316AA" w:rsidRDefault="00245381" w:rsidP="00601293">
      <w:pPr>
        <w:pStyle w:val="Lijstalinea"/>
        <w:numPr>
          <w:ilvl w:val="0"/>
          <w:numId w:val="27"/>
        </w:numPr>
        <w:tabs>
          <w:tab w:val="left" w:pos="851"/>
        </w:tabs>
        <w:spacing w:before="0" w:after="0" w:line="240" w:lineRule="auto"/>
        <w:ind w:left="851" w:hanging="284"/>
        <w:rPr>
          <w:rFonts w:ascii="Calibri" w:hAnsi="Calibri" w:cs="Arial"/>
          <w:sz w:val="22"/>
          <w:szCs w:val="22"/>
          <w:lang w:val="nl-NL"/>
        </w:rPr>
      </w:pPr>
      <w:r w:rsidRPr="00E316AA">
        <w:rPr>
          <w:rFonts w:ascii="Calibri" w:hAnsi="Calibri" w:cs="Arial"/>
          <w:sz w:val="22"/>
          <w:szCs w:val="22"/>
          <w:lang w:val="nl-NL"/>
        </w:rPr>
        <w:t>de wijze van verslaglegging</w:t>
      </w:r>
      <w:r w:rsidR="006B572B" w:rsidRPr="00E316AA">
        <w:rPr>
          <w:rFonts w:ascii="Calibri" w:hAnsi="Calibri" w:cs="Arial"/>
          <w:sz w:val="22"/>
          <w:szCs w:val="22"/>
          <w:lang w:val="nl-NL"/>
        </w:rPr>
        <w:t>;</w:t>
      </w:r>
      <w:r w:rsidRPr="00E316AA">
        <w:rPr>
          <w:rFonts w:ascii="Calibri" w:hAnsi="Calibri" w:cs="Arial"/>
          <w:sz w:val="22"/>
          <w:szCs w:val="22"/>
          <w:lang w:val="nl-NL"/>
        </w:rPr>
        <w:t xml:space="preserve"> en</w:t>
      </w:r>
    </w:p>
    <w:p w14:paraId="270B9206" w14:textId="4D500420" w:rsidR="00430B9A" w:rsidRPr="00E316AA" w:rsidRDefault="00430B9A" w:rsidP="00601293">
      <w:pPr>
        <w:pStyle w:val="Lijstalinea"/>
        <w:numPr>
          <w:ilvl w:val="0"/>
          <w:numId w:val="27"/>
        </w:numPr>
        <w:tabs>
          <w:tab w:val="left" w:pos="720"/>
        </w:tabs>
        <w:spacing w:before="0" w:after="0" w:line="240" w:lineRule="auto"/>
        <w:ind w:left="851" w:hanging="284"/>
        <w:rPr>
          <w:rFonts w:ascii="Calibri" w:hAnsi="Calibri" w:cs="Arial"/>
          <w:sz w:val="22"/>
          <w:szCs w:val="22"/>
          <w:lang w:val="nl-NL"/>
        </w:rPr>
      </w:pPr>
      <w:r w:rsidRPr="00E316AA">
        <w:rPr>
          <w:rFonts w:ascii="Calibri" w:hAnsi="Calibri" w:cs="Arial"/>
          <w:sz w:val="22"/>
          <w:szCs w:val="22"/>
          <w:lang w:val="nl-NL"/>
        </w:rPr>
        <w:t>het rooster van aftreden.</w:t>
      </w:r>
    </w:p>
    <w:p w14:paraId="021EE275" w14:textId="59E8A103" w:rsidR="001E2FED" w:rsidRPr="00E316AA" w:rsidRDefault="00FF5E8B" w:rsidP="00353A69">
      <w:pPr>
        <w:pStyle w:val="Geenafstand1"/>
        <w:numPr>
          <w:ilvl w:val="0"/>
          <w:numId w:val="26"/>
        </w:numPr>
        <w:ind w:left="284" w:hanging="284"/>
        <w:rPr>
          <w:rFonts w:ascii="Calibri" w:hAnsi="Calibri" w:cs="Arial"/>
          <w:b/>
          <w:sz w:val="22"/>
          <w:szCs w:val="22"/>
          <w:lang w:val="nl-NL"/>
        </w:rPr>
      </w:pPr>
      <w:r w:rsidRPr="00E316AA">
        <w:rPr>
          <w:rFonts w:ascii="Calibri" w:hAnsi="Calibri" w:cs="Arial"/>
          <w:sz w:val="22"/>
          <w:szCs w:val="22"/>
          <w:lang w:val="nl-NL"/>
        </w:rPr>
        <w:t xml:space="preserve">De </w:t>
      </w:r>
      <w:r w:rsidR="00B2477B" w:rsidRPr="00E316AA">
        <w:rPr>
          <w:rFonts w:ascii="Calibri" w:hAnsi="Calibri" w:cs="Arial"/>
          <w:sz w:val="22"/>
          <w:szCs w:val="22"/>
          <w:lang w:val="nl-NL"/>
        </w:rPr>
        <w:t>MR</w:t>
      </w:r>
      <w:r w:rsidRPr="00E316AA">
        <w:rPr>
          <w:rFonts w:ascii="Calibri" w:hAnsi="Calibri" w:cs="Arial"/>
          <w:sz w:val="22"/>
          <w:szCs w:val="22"/>
          <w:lang w:val="nl-NL"/>
        </w:rPr>
        <w:t xml:space="preserve"> zendt een af</w:t>
      </w:r>
      <w:r w:rsidR="001E2FED" w:rsidRPr="00E316AA">
        <w:rPr>
          <w:rFonts w:ascii="Calibri" w:hAnsi="Calibri" w:cs="Arial"/>
          <w:sz w:val="22"/>
          <w:szCs w:val="22"/>
          <w:lang w:val="nl-NL"/>
        </w:rPr>
        <w:t xml:space="preserve">schrift van het huishoudelijk </w:t>
      </w:r>
      <w:r w:rsidRPr="00E316AA">
        <w:rPr>
          <w:rFonts w:ascii="Calibri" w:hAnsi="Calibri" w:cs="Arial"/>
          <w:sz w:val="22"/>
          <w:szCs w:val="22"/>
          <w:lang w:val="nl-NL"/>
        </w:rPr>
        <w:t>reglement aan het bevoegd gezag.</w:t>
      </w:r>
    </w:p>
    <w:p w14:paraId="5609797E" w14:textId="77777777" w:rsidR="005A069C" w:rsidRPr="00E316AA" w:rsidRDefault="005A069C" w:rsidP="00D6594B">
      <w:pPr>
        <w:spacing w:before="0" w:after="0" w:line="240" w:lineRule="auto"/>
        <w:rPr>
          <w:rFonts w:ascii="Calibri" w:hAnsi="Calibri" w:cs="Arial"/>
          <w:b/>
          <w:bCs/>
          <w:i/>
          <w:iCs/>
          <w:sz w:val="22"/>
          <w:szCs w:val="22"/>
          <w:lang w:val="nl-NL"/>
        </w:rPr>
      </w:pPr>
    </w:p>
    <w:p w14:paraId="570996C3" w14:textId="168DA108" w:rsidR="00601293" w:rsidRPr="00CC6308" w:rsidRDefault="0027598C" w:rsidP="00D6594B">
      <w:pPr>
        <w:spacing w:before="0" w:after="0" w:line="240" w:lineRule="auto"/>
        <w:rPr>
          <w:rFonts w:ascii="Calibri" w:hAnsi="Calibri"/>
          <w:iCs/>
          <w:sz w:val="22"/>
          <w:szCs w:val="22"/>
          <w:lang w:val="nl-NL"/>
          <w:rPrChange w:id="356" w:author="Monique van Bellen" w:date="2020-01-20T20:03:00Z">
            <w:rPr>
              <w:rFonts w:ascii="Calibri" w:hAnsi="Calibri"/>
              <w:iCs/>
              <w:sz w:val="22"/>
              <w:szCs w:val="22"/>
            </w:rPr>
          </w:rPrChange>
        </w:rPr>
      </w:pPr>
      <w:r w:rsidRPr="00E316AA">
        <w:rPr>
          <w:rFonts w:ascii="Calibri" w:hAnsi="Calibri" w:cs="Arial"/>
          <w:b/>
          <w:bCs/>
          <w:i/>
          <w:iCs/>
          <w:sz w:val="22"/>
          <w:szCs w:val="22"/>
          <w:lang w:val="nl-NL"/>
        </w:rPr>
        <w:t>Paragraaf 7</w:t>
      </w:r>
      <w:r w:rsidRPr="00E316AA">
        <w:rPr>
          <w:rFonts w:ascii="Calibri" w:hAnsi="Calibri" w:cs="Arial"/>
          <w:b/>
          <w:bCs/>
          <w:i/>
          <w:iCs/>
          <w:sz w:val="22"/>
          <w:szCs w:val="22"/>
          <w:lang w:val="nl-NL"/>
        </w:rPr>
        <w:tab/>
        <w:t>Regeling</w:t>
      </w:r>
      <w:r w:rsidR="00FF5E8B" w:rsidRPr="00E316AA">
        <w:rPr>
          <w:rFonts w:ascii="Calibri" w:hAnsi="Calibri" w:cs="Arial"/>
          <w:b/>
          <w:bCs/>
          <w:i/>
          <w:iCs/>
          <w:sz w:val="22"/>
          <w:szCs w:val="22"/>
          <w:lang w:val="nl-NL"/>
        </w:rPr>
        <w:t xml:space="preserve"> geschillen</w:t>
      </w:r>
      <w:r w:rsidR="00FF5E8B" w:rsidRPr="00E316AA">
        <w:rPr>
          <w:rFonts w:ascii="Calibri" w:hAnsi="Calibri" w:cs="Arial"/>
          <w:b/>
          <w:sz w:val="22"/>
          <w:szCs w:val="22"/>
          <w:lang w:val="nl-NL"/>
        </w:rPr>
        <w:br/>
      </w:r>
      <w:r w:rsidR="00FF5E8B" w:rsidRPr="00E316AA">
        <w:rPr>
          <w:rFonts w:ascii="Calibri" w:hAnsi="Calibri" w:cs="Arial"/>
          <w:bCs/>
          <w:sz w:val="22"/>
          <w:szCs w:val="22"/>
          <w:lang w:val="nl-NL"/>
        </w:rPr>
        <w:br/>
      </w:r>
      <w:r w:rsidR="001E2FED" w:rsidRPr="00E316AA">
        <w:rPr>
          <w:rFonts w:ascii="Calibri" w:hAnsi="Calibri" w:cs="Arial"/>
          <w:b/>
          <w:bCs/>
          <w:sz w:val="22"/>
          <w:szCs w:val="22"/>
          <w:lang w:val="nl-NL"/>
        </w:rPr>
        <w:t>Artikel 3</w:t>
      </w:r>
      <w:r w:rsidR="0094305D" w:rsidRPr="00E316AA">
        <w:rPr>
          <w:rFonts w:ascii="Calibri" w:hAnsi="Calibri" w:cs="Arial"/>
          <w:b/>
          <w:bCs/>
          <w:sz w:val="22"/>
          <w:szCs w:val="22"/>
          <w:lang w:val="nl-NL"/>
        </w:rPr>
        <w:t>6</w:t>
      </w:r>
      <w:r w:rsidR="001E2FED" w:rsidRPr="00E316AA">
        <w:rPr>
          <w:rFonts w:ascii="Calibri" w:hAnsi="Calibri" w:cs="Arial"/>
          <w:b/>
          <w:bCs/>
          <w:sz w:val="22"/>
          <w:szCs w:val="22"/>
          <w:lang w:val="nl-NL"/>
        </w:rPr>
        <w:tab/>
      </w:r>
      <w:r w:rsidR="00FF5E8B" w:rsidRPr="00E316AA">
        <w:rPr>
          <w:rFonts w:ascii="Calibri" w:hAnsi="Calibri" w:cs="Arial"/>
          <w:b/>
          <w:bCs/>
          <w:sz w:val="22"/>
          <w:szCs w:val="22"/>
          <w:lang w:val="nl-NL"/>
        </w:rPr>
        <w:t>Aansluiting geschillencommissie</w:t>
      </w:r>
      <w:r w:rsidR="00FF5E8B" w:rsidRPr="00E316AA">
        <w:rPr>
          <w:rFonts w:ascii="Calibri" w:hAnsi="Calibri" w:cs="Arial"/>
          <w:b/>
          <w:bCs/>
          <w:sz w:val="22"/>
          <w:szCs w:val="22"/>
          <w:lang w:val="nl-NL"/>
        </w:rPr>
        <w:br/>
      </w:r>
      <w:r w:rsidR="00FF5E8B" w:rsidRPr="00E316AA">
        <w:rPr>
          <w:rFonts w:ascii="Calibri" w:hAnsi="Calibri" w:cs="Arial"/>
          <w:sz w:val="22"/>
          <w:szCs w:val="22"/>
          <w:lang w:val="nl-NL"/>
        </w:rPr>
        <w:t>De school is aangesloten bij de Landelijke Commissie voor Geschillen WMS (LCG WMS), po</w:t>
      </w:r>
      <w:r w:rsidR="001E2FED" w:rsidRPr="00E316AA">
        <w:rPr>
          <w:rFonts w:ascii="Calibri" w:hAnsi="Calibri" w:cs="Arial"/>
          <w:sz w:val="22"/>
          <w:szCs w:val="22"/>
          <w:lang w:val="nl-NL"/>
        </w:rPr>
        <w:t xml:space="preserve">stbus 85191, 3508 AD Utrecht. </w:t>
      </w:r>
      <w:r w:rsidR="00CC6308">
        <w:fldChar w:fldCharType="begin"/>
      </w:r>
      <w:r w:rsidR="00CC6308" w:rsidRPr="00CC6308">
        <w:rPr>
          <w:lang w:val="nl-NL"/>
          <w:rPrChange w:id="357" w:author="Monique van Bellen" w:date="2020-01-20T20:03:00Z">
            <w:rPr/>
          </w:rPrChange>
        </w:rPr>
        <w:instrText xml:space="preserve"> HYPERLINK "mailto:info@onderwijsgeschillen.nl" </w:instrText>
      </w:r>
      <w:r w:rsidR="00CC6308">
        <w:fldChar w:fldCharType="separate"/>
      </w:r>
      <w:r w:rsidR="001E2FED" w:rsidRPr="00E316AA">
        <w:rPr>
          <w:rStyle w:val="Hyperlink"/>
          <w:rFonts w:ascii="Calibri" w:hAnsi="Calibri" w:cs="Arial"/>
          <w:color w:val="auto"/>
          <w:sz w:val="22"/>
          <w:szCs w:val="22"/>
          <w:u w:val="none"/>
          <w:lang w:val="nl-NL"/>
        </w:rPr>
        <w:t>info@onderwijsgeschillen.nl</w:t>
      </w:r>
      <w:r w:rsidR="00CC6308">
        <w:rPr>
          <w:rStyle w:val="Hyperlink"/>
          <w:rFonts w:ascii="Calibri" w:hAnsi="Calibri" w:cs="Arial"/>
          <w:color w:val="auto"/>
          <w:sz w:val="22"/>
          <w:szCs w:val="22"/>
          <w:u w:val="none"/>
          <w:lang w:val="nl-NL"/>
        </w:rPr>
        <w:fldChar w:fldCharType="end"/>
      </w:r>
      <w:r w:rsidR="009F34E9" w:rsidRPr="00E316AA">
        <w:rPr>
          <w:rFonts w:ascii="Calibri" w:hAnsi="Calibri" w:cs="Arial"/>
          <w:sz w:val="22"/>
          <w:szCs w:val="22"/>
          <w:lang w:val="nl-NL"/>
        </w:rPr>
        <w:t xml:space="preserve"> </w:t>
      </w:r>
      <w:r w:rsidR="00CC6308">
        <w:fldChar w:fldCharType="begin"/>
      </w:r>
      <w:r w:rsidR="00CC6308" w:rsidRPr="00CC6308">
        <w:rPr>
          <w:lang w:val="nl-NL"/>
          <w:rPrChange w:id="358" w:author="Monique van Bellen" w:date="2020-01-20T20:03:00Z">
            <w:rPr/>
          </w:rPrChange>
        </w:rPr>
        <w:instrText xml:space="preserve"> HYPERLINK "http://www.onderwijsgeschillen.nl" </w:instrText>
      </w:r>
      <w:r w:rsidR="00CC6308">
        <w:fldChar w:fldCharType="separate"/>
      </w:r>
      <w:r w:rsidR="009F34E9" w:rsidRPr="00E316AA">
        <w:rPr>
          <w:rStyle w:val="Hyperlink"/>
          <w:rFonts w:ascii="Calibri" w:hAnsi="Calibri" w:cs="Arial"/>
          <w:color w:val="auto"/>
          <w:sz w:val="22"/>
          <w:szCs w:val="22"/>
          <w:u w:val="none"/>
          <w:lang w:val="nl-NL"/>
        </w:rPr>
        <w:t>www.onderwijsgeschillen.nl</w:t>
      </w:r>
      <w:r w:rsidR="00CC6308">
        <w:rPr>
          <w:rStyle w:val="Hyperlink"/>
          <w:rFonts w:ascii="Calibri" w:hAnsi="Calibri" w:cs="Arial"/>
          <w:color w:val="auto"/>
          <w:sz w:val="22"/>
          <w:szCs w:val="22"/>
          <w:u w:val="none"/>
          <w:lang w:val="nl-NL"/>
        </w:rPr>
        <w:fldChar w:fldCharType="end"/>
      </w:r>
      <w:r w:rsidR="001E2FED" w:rsidRPr="00E316AA">
        <w:rPr>
          <w:rFonts w:ascii="Calibri" w:hAnsi="Calibri" w:cs="Arial"/>
          <w:sz w:val="22"/>
          <w:szCs w:val="22"/>
          <w:lang w:val="nl-NL"/>
        </w:rPr>
        <w:br/>
      </w:r>
      <w:r w:rsidR="00FF5E8B" w:rsidRPr="00E316AA">
        <w:rPr>
          <w:rFonts w:ascii="Calibri" w:hAnsi="Calibri" w:cs="Arial"/>
          <w:sz w:val="22"/>
          <w:szCs w:val="22"/>
          <w:lang w:val="nl-NL"/>
        </w:rPr>
        <w:br/>
      </w:r>
      <w:r w:rsidR="001E2FED" w:rsidRPr="00E316AA">
        <w:rPr>
          <w:rFonts w:ascii="Calibri" w:hAnsi="Calibri" w:cs="Arial"/>
          <w:b/>
          <w:bCs/>
          <w:sz w:val="22"/>
          <w:szCs w:val="22"/>
          <w:lang w:val="nl-NL"/>
        </w:rPr>
        <w:t>Artikel 3</w:t>
      </w:r>
      <w:r w:rsidR="0094305D" w:rsidRPr="00E316AA">
        <w:rPr>
          <w:rFonts w:ascii="Calibri" w:hAnsi="Calibri" w:cs="Arial"/>
          <w:b/>
          <w:bCs/>
          <w:sz w:val="22"/>
          <w:szCs w:val="22"/>
          <w:lang w:val="nl-NL"/>
        </w:rPr>
        <w:t>7</w:t>
      </w:r>
      <w:r w:rsidR="001E2FED" w:rsidRPr="00E316AA">
        <w:rPr>
          <w:rFonts w:ascii="Calibri" w:hAnsi="Calibri" w:cs="Arial"/>
          <w:b/>
          <w:bCs/>
          <w:sz w:val="22"/>
          <w:szCs w:val="22"/>
          <w:lang w:val="nl-NL"/>
        </w:rPr>
        <w:tab/>
      </w:r>
      <w:r w:rsidR="00FF5E8B" w:rsidRPr="00E316AA">
        <w:rPr>
          <w:rFonts w:ascii="Calibri" w:hAnsi="Calibri" w:cs="Arial"/>
          <w:b/>
          <w:bCs/>
          <w:sz w:val="22"/>
          <w:szCs w:val="22"/>
          <w:lang w:val="nl-NL"/>
        </w:rPr>
        <w:t>Andere geschillen</w:t>
      </w:r>
      <w:r w:rsidR="00FF5E8B" w:rsidRPr="00E316AA">
        <w:rPr>
          <w:rFonts w:ascii="Calibri" w:hAnsi="Calibri" w:cs="Arial"/>
          <w:b/>
          <w:sz w:val="22"/>
          <w:szCs w:val="22"/>
          <w:lang w:val="nl-NL"/>
        </w:rPr>
        <w:br/>
      </w:r>
      <w:r w:rsidR="00906D0B" w:rsidRPr="00E316AA">
        <w:rPr>
          <w:rFonts w:ascii="Calibri" w:hAnsi="Calibri"/>
          <w:iCs/>
          <w:sz w:val="22"/>
          <w:szCs w:val="22"/>
          <w:lang w:val="nl-NL"/>
        </w:rPr>
        <w:t xml:space="preserve">Op verzoek van het bevoegd </w:t>
      </w:r>
      <w:r w:rsidR="00132A59" w:rsidRPr="00E316AA">
        <w:rPr>
          <w:rFonts w:ascii="Calibri" w:hAnsi="Calibri"/>
          <w:iCs/>
          <w:sz w:val="22"/>
          <w:szCs w:val="22"/>
          <w:lang w:val="nl-NL"/>
        </w:rPr>
        <w:t>gezag dan wel de MR dan wel een geleding van de MR beslist de LCG WMS als bedoeld in artikel 3</w:t>
      </w:r>
      <w:r w:rsidR="0084539B" w:rsidRPr="00E316AA">
        <w:rPr>
          <w:rFonts w:ascii="Calibri" w:hAnsi="Calibri"/>
          <w:iCs/>
          <w:sz w:val="22"/>
          <w:szCs w:val="22"/>
          <w:lang w:val="nl-NL"/>
        </w:rPr>
        <w:t>6</w:t>
      </w:r>
      <w:r w:rsidR="00132A59" w:rsidRPr="00E316AA">
        <w:rPr>
          <w:rFonts w:ascii="Calibri" w:hAnsi="Calibri"/>
          <w:iCs/>
          <w:sz w:val="22"/>
          <w:szCs w:val="22"/>
          <w:lang w:val="nl-NL"/>
        </w:rPr>
        <w:t xml:space="preserve"> van dit reglement, overeenkomstig het reglement van de LCG WMS, in geschillen tussen het bevoegd gezag en de MR dan wel de geleding, die de medezeggenschap als bedoeld in de Wms betreffen en waarvoor de wet niet in een geschillenregeling voorziet. De uitspraak van de commissie is bindend.</w:t>
      </w:r>
      <w:r w:rsidR="00FF5E8B" w:rsidRPr="00E316AA">
        <w:rPr>
          <w:rFonts w:ascii="Calibri" w:hAnsi="Calibri" w:cs="Arial"/>
          <w:sz w:val="22"/>
          <w:szCs w:val="22"/>
          <w:lang w:val="nl-NL"/>
        </w:rPr>
        <w:br/>
      </w:r>
    </w:p>
    <w:p w14:paraId="6F71D90F" w14:textId="5D982958" w:rsidR="001E2FED" w:rsidRPr="00E06368" w:rsidRDefault="00FF5E8B" w:rsidP="00D6594B">
      <w:pPr>
        <w:spacing w:before="0" w:after="0" w:line="240" w:lineRule="auto"/>
        <w:rPr>
          <w:rFonts w:ascii="Calibri" w:hAnsi="Calibri" w:cs="Arial"/>
          <w:b/>
          <w:bCs/>
          <w:i/>
          <w:iCs/>
          <w:sz w:val="22"/>
          <w:szCs w:val="22"/>
          <w:lang w:val="nl-NL"/>
        </w:rPr>
      </w:pPr>
      <w:r w:rsidRPr="00E316AA">
        <w:rPr>
          <w:rFonts w:ascii="Calibri" w:hAnsi="Calibri" w:cs="Arial"/>
          <w:b/>
          <w:bCs/>
          <w:i/>
          <w:iCs/>
          <w:sz w:val="22"/>
          <w:szCs w:val="22"/>
          <w:lang w:val="nl-NL"/>
        </w:rPr>
        <w:t>Paragraaf 8</w:t>
      </w:r>
      <w:r w:rsidRPr="00E316AA">
        <w:rPr>
          <w:rFonts w:ascii="Calibri" w:hAnsi="Calibri" w:cs="Arial"/>
          <w:b/>
          <w:bCs/>
          <w:i/>
          <w:iCs/>
          <w:sz w:val="22"/>
          <w:szCs w:val="22"/>
          <w:lang w:val="nl-NL"/>
        </w:rPr>
        <w:tab/>
        <w:t>Optreden namens het bevoegd gezag</w:t>
      </w:r>
      <w:r w:rsidRPr="00E316AA">
        <w:rPr>
          <w:rFonts w:ascii="Calibri" w:hAnsi="Calibri" w:cs="Arial"/>
          <w:b/>
          <w:sz w:val="22"/>
          <w:szCs w:val="22"/>
          <w:lang w:val="nl-NL"/>
        </w:rPr>
        <w:br/>
      </w:r>
      <w:r w:rsidRPr="00E316AA">
        <w:rPr>
          <w:rFonts w:ascii="Calibri" w:hAnsi="Calibri" w:cs="Arial"/>
          <w:sz w:val="22"/>
          <w:szCs w:val="22"/>
          <w:lang w:val="nl-NL"/>
        </w:rPr>
        <w:br/>
      </w:r>
      <w:r w:rsidR="001E2FED" w:rsidRPr="00E316AA">
        <w:rPr>
          <w:rFonts w:ascii="Calibri" w:hAnsi="Calibri" w:cs="Arial"/>
          <w:b/>
          <w:bCs/>
          <w:sz w:val="22"/>
          <w:szCs w:val="22"/>
          <w:lang w:val="nl-NL"/>
        </w:rPr>
        <w:t>Artikel 3</w:t>
      </w:r>
      <w:r w:rsidR="0094305D" w:rsidRPr="00E316AA">
        <w:rPr>
          <w:rFonts w:ascii="Calibri" w:hAnsi="Calibri" w:cs="Arial"/>
          <w:b/>
          <w:bCs/>
          <w:sz w:val="22"/>
          <w:szCs w:val="22"/>
          <w:lang w:val="nl-NL"/>
        </w:rPr>
        <w:t>8</w:t>
      </w:r>
      <w:r w:rsidR="001E2FED" w:rsidRPr="00E316AA">
        <w:rPr>
          <w:rFonts w:ascii="Calibri" w:hAnsi="Calibri" w:cs="Arial"/>
          <w:b/>
          <w:bCs/>
          <w:sz w:val="22"/>
          <w:szCs w:val="22"/>
          <w:lang w:val="nl-NL"/>
        </w:rPr>
        <w:tab/>
      </w:r>
      <w:r w:rsidR="00A90AAA" w:rsidRPr="00E316AA">
        <w:rPr>
          <w:rFonts w:ascii="Calibri" w:hAnsi="Calibri" w:cs="Arial"/>
          <w:b/>
          <w:bCs/>
          <w:sz w:val="22"/>
          <w:szCs w:val="22"/>
          <w:lang w:val="nl-NL"/>
        </w:rPr>
        <w:t>O</w:t>
      </w:r>
      <w:r w:rsidRPr="00E316AA">
        <w:rPr>
          <w:rFonts w:ascii="Calibri" w:hAnsi="Calibri" w:cs="Arial"/>
          <w:b/>
          <w:bCs/>
          <w:sz w:val="22"/>
          <w:szCs w:val="22"/>
          <w:lang w:val="nl-NL"/>
        </w:rPr>
        <w:t>verleg</w:t>
      </w:r>
      <w:r w:rsidR="00444CA1" w:rsidRPr="00E316AA">
        <w:rPr>
          <w:rFonts w:ascii="Calibri" w:hAnsi="Calibri" w:cs="Arial"/>
          <w:b/>
          <w:bCs/>
          <w:sz w:val="22"/>
          <w:szCs w:val="22"/>
          <w:lang w:val="nl-NL"/>
        </w:rPr>
        <w:t xml:space="preserve"> namens bevoegd gezag</w:t>
      </w:r>
    </w:p>
    <w:p w14:paraId="7DA11745" w14:textId="3D0B3602" w:rsidR="009A5AB2" w:rsidRPr="00E316AA" w:rsidRDefault="00696928" w:rsidP="00353A69">
      <w:pPr>
        <w:pStyle w:val="Geenafstand1"/>
        <w:numPr>
          <w:ilvl w:val="0"/>
          <w:numId w:val="28"/>
        </w:numPr>
        <w:ind w:left="284" w:hanging="284"/>
        <w:rPr>
          <w:rFonts w:ascii="Calibri" w:hAnsi="Calibri" w:cs="Arial"/>
          <w:sz w:val="22"/>
          <w:szCs w:val="22"/>
          <w:lang w:val="nl-NL"/>
        </w:rPr>
      </w:pPr>
      <w:del w:id="359" w:author="Monique van Bellen" w:date="2020-01-21T07:58:00Z">
        <w:r w:rsidRPr="006D0BA0" w:rsidDel="00E074A8">
          <w:rPr>
            <w:rFonts w:ascii="Calibri" w:hAnsi="Calibri" w:cs="Arial"/>
            <w:sz w:val="22"/>
            <w:szCs w:val="22"/>
            <w:lang w:val="nl-NL"/>
            <w:rPrChange w:id="360" w:author="Véronique Inghels" w:date="2021-11-09T16:33:00Z">
              <w:rPr>
                <w:rFonts w:ascii="Calibri" w:hAnsi="Calibri" w:cs="Arial"/>
                <w:color w:val="FF0000"/>
                <w:sz w:val="22"/>
                <w:szCs w:val="22"/>
                <w:lang w:val="nl-NL"/>
              </w:rPr>
            </w:rPrChange>
          </w:rPr>
          <w:delText>[functie of naam]</w:delText>
        </w:r>
      </w:del>
      <w:ins w:id="361" w:author="Monique van Bellen" w:date="2020-01-21T07:58:00Z">
        <w:r w:rsidR="00E074A8" w:rsidRPr="006D0BA0">
          <w:rPr>
            <w:rFonts w:ascii="Calibri" w:hAnsi="Calibri" w:cs="Arial"/>
            <w:sz w:val="22"/>
            <w:szCs w:val="22"/>
            <w:lang w:val="nl-NL"/>
            <w:rPrChange w:id="362" w:author="Véronique Inghels" w:date="2021-11-09T16:33:00Z">
              <w:rPr>
                <w:rFonts w:ascii="Calibri" w:hAnsi="Calibri" w:cs="Arial"/>
                <w:color w:val="FF0000"/>
                <w:sz w:val="22"/>
                <w:szCs w:val="22"/>
                <w:lang w:val="nl-NL"/>
              </w:rPr>
            </w:rPrChange>
          </w:rPr>
          <w:t xml:space="preserve">De directeur </w:t>
        </w:r>
      </w:ins>
      <w:r w:rsidR="001E2FED" w:rsidRPr="006D0BA0">
        <w:rPr>
          <w:rFonts w:ascii="Calibri" w:hAnsi="Calibri" w:cs="Arial"/>
          <w:sz w:val="22"/>
          <w:szCs w:val="22"/>
          <w:lang w:val="nl-NL"/>
          <w:rPrChange w:id="363" w:author="Véronique Inghels" w:date="2021-11-09T16:33:00Z">
            <w:rPr>
              <w:rFonts w:ascii="Calibri" w:hAnsi="Calibri" w:cs="Arial"/>
              <w:color w:val="FF0000"/>
              <w:sz w:val="22"/>
              <w:szCs w:val="22"/>
              <w:lang w:val="nl-NL"/>
            </w:rPr>
          </w:rPrChange>
        </w:rPr>
        <w:t xml:space="preserve"> </w:t>
      </w:r>
      <w:r w:rsidR="001E2FED" w:rsidRPr="00E316AA">
        <w:rPr>
          <w:rFonts w:ascii="Calibri" w:hAnsi="Calibri" w:cs="Arial"/>
          <w:sz w:val="22"/>
          <w:szCs w:val="22"/>
          <w:lang w:val="nl-NL"/>
        </w:rPr>
        <w:t xml:space="preserve">voert namens </w:t>
      </w:r>
      <w:r w:rsidR="00FF5E8B" w:rsidRPr="00E316AA">
        <w:rPr>
          <w:rFonts w:ascii="Calibri" w:hAnsi="Calibri" w:cs="Arial"/>
          <w:sz w:val="22"/>
          <w:szCs w:val="22"/>
          <w:lang w:val="nl-NL"/>
        </w:rPr>
        <w:t>het bevoegd gezag het overleg, als be</w:t>
      </w:r>
      <w:r w:rsidR="001E2FED" w:rsidRPr="00E316AA">
        <w:rPr>
          <w:rFonts w:ascii="Calibri" w:hAnsi="Calibri" w:cs="Arial"/>
          <w:sz w:val="22"/>
          <w:szCs w:val="22"/>
          <w:lang w:val="nl-NL"/>
        </w:rPr>
        <w:t xml:space="preserve">doeld in dit reglement, met de </w:t>
      </w:r>
      <w:r w:rsidR="00B2477B" w:rsidRPr="00E316AA">
        <w:rPr>
          <w:rFonts w:ascii="Calibri" w:hAnsi="Calibri" w:cs="Arial"/>
          <w:sz w:val="22"/>
          <w:szCs w:val="22"/>
          <w:lang w:val="nl-NL"/>
        </w:rPr>
        <w:t>MR</w:t>
      </w:r>
      <w:r w:rsidR="009A5AB2" w:rsidRPr="00E316AA">
        <w:rPr>
          <w:rFonts w:ascii="Calibri" w:hAnsi="Calibri" w:cs="Arial"/>
          <w:sz w:val="22"/>
          <w:szCs w:val="22"/>
          <w:lang w:val="nl-NL"/>
        </w:rPr>
        <w:t>.</w:t>
      </w:r>
    </w:p>
    <w:p w14:paraId="2806B7F7" w14:textId="77777777" w:rsidR="009A5AB2" w:rsidRPr="00E316AA" w:rsidRDefault="00FF5E8B" w:rsidP="00353A69">
      <w:pPr>
        <w:pStyle w:val="Geenafstand1"/>
        <w:numPr>
          <w:ilvl w:val="0"/>
          <w:numId w:val="28"/>
        </w:numPr>
        <w:ind w:left="284" w:hanging="284"/>
        <w:rPr>
          <w:rFonts w:ascii="Calibri" w:hAnsi="Calibri" w:cs="Arial"/>
          <w:sz w:val="22"/>
          <w:szCs w:val="22"/>
          <w:lang w:val="nl-NL"/>
        </w:rPr>
      </w:pPr>
      <w:r w:rsidRPr="00E316AA">
        <w:rPr>
          <w:rFonts w:ascii="Calibri" w:hAnsi="Calibri" w:cs="Arial"/>
          <w:sz w:val="22"/>
          <w:szCs w:val="22"/>
          <w:lang w:val="nl-NL"/>
        </w:rPr>
        <w:t xml:space="preserve">Op verzoek van de </w:t>
      </w:r>
      <w:r w:rsidR="00B2477B" w:rsidRPr="00E316AA">
        <w:rPr>
          <w:rFonts w:ascii="Calibri" w:hAnsi="Calibri" w:cs="Arial"/>
          <w:sz w:val="22"/>
          <w:szCs w:val="22"/>
          <w:lang w:val="nl-NL"/>
        </w:rPr>
        <w:t>MR</w:t>
      </w:r>
      <w:r w:rsidR="001E2FED" w:rsidRPr="00E316AA">
        <w:rPr>
          <w:rFonts w:ascii="Calibri" w:hAnsi="Calibri" w:cs="Arial"/>
          <w:sz w:val="22"/>
          <w:szCs w:val="22"/>
          <w:lang w:val="nl-NL"/>
        </w:rPr>
        <w:t xml:space="preserve"> of op verzoek van het </w:t>
      </w:r>
      <w:r w:rsidRPr="00E316AA">
        <w:rPr>
          <w:rFonts w:ascii="Calibri" w:hAnsi="Calibri" w:cs="Arial"/>
          <w:sz w:val="22"/>
          <w:szCs w:val="22"/>
          <w:lang w:val="nl-NL"/>
        </w:rPr>
        <w:t>personeelslid,</w:t>
      </w:r>
      <w:r w:rsidR="001E2FED" w:rsidRPr="00E316AA">
        <w:rPr>
          <w:rFonts w:ascii="Calibri" w:hAnsi="Calibri" w:cs="Arial"/>
          <w:sz w:val="22"/>
          <w:szCs w:val="22"/>
          <w:lang w:val="nl-NL"/>
        </w:rPr>
        <w:t xml:space="preserve"> </w:t>
      </w:r>
      <w:r w:rsidRPr="00E316AA">
        <w:rPr>
          <w:rFonts w:ascii="Calibri" w:hAnsi="Calibri" w:cs="Arial"/>
          <w:sz w:val="22"/>
          <w:szCs w:val="22"/>
          <w:lang w:val="nl-NL"/>
        </w:rPr>
        <w:t>als genoemd in het eers</w:t>
      </w:r>
      <w:r w:rsidR="001E2FED" w:rsidRPr="00E316AA">
        <w:rPr>
          <w:rFonts w:ascii="Calibri" w:hAnsi="Calibri" w:cs="Arial"/>
          <w:sz w:val="22"/>
          <w:szCs w:val="22"/>
          <w:lang w:val="nl-NL"/>
        </w:rPr>
        <w:t xml:space="preserve">te lid, kan het bevoegd gezag </w:t>
      </w:r>
      <w:r w:rsidRPr="00E316AA">
        <w:rPr>
          <w:rFonts w:ascii="Calibri" w:hAnsi="Calibri" w:cs="Arial"/>
          <w:sz w:val="22"/>
          <w:szCs w:val="22"/>
          <w:lang w:val="nl-NL"/>
        </w:rPr>
        <w:t>besluiten dat personeelslid te ontheffen va</w:t>
      </w:r>
      <w:r w:rsidR="001E2FED" w:rsidRPr="00E316AA">
        <w:rPr>
          <w:rFonts w:ascii="Calibri" w:hAnsi="Calibri" w:cs="Arial"/>
          <w:sz w:val="22"/>
          <w:szCs w:val="22"/>
          <w:lang w:val="nl-NL"/>
        </w:rPr>
        <w:t xml:space="preserve">n zijn taak om een bespreking </w:t>
      </w:r>
      <w:r w:rsidRPr="00E316AA">
        <w:rPr>
          <w:rFonts w:ascii="Calibri" w:hAnsi="Calibri" w:cs="Arial"/>
          <w:sz w:val="22"/>
          <w:szCs w:val="22"/>
          <w:lang w:val="nl-NL"/>
        </w:rPr>
        <w:t xml:space="preserve">namens </w:t>
      </w:r>
      <w:r w:rsidR="001E2FED" w:rsidRPr="00E316AA">
        <w:rPr>
          <w:rFonts w:ascii="Calibri" w:hAnsi="Calibri" w:cs="Arial"/>
          <w:sz w:val="22"/>
          <w:szCs w:val="22"/>
          <w:lang w:val="nl-NL"/>
        </w:rPr>
        <w:t>het bevoegd gezag te voeren.</w:t>
      </w:r>
      <w:r w:rsidR="009A5AB2" w:rsidRPr="00E316AA">
        <w:rPr>
          <w:rFonts w:ascii="Calibri" w:hAnsi="Calibri" w:cs="Arial"/>
          <w:sz w:val="22"/>
          <w:szCs w:val="22"/>
          <w:lang w:val="nl-NL"/>
        </w:rPr>
        <w:t xml:space="preserve"> In dat geval zorgt het bevoegd gezag terstond voor vervanging van het personeelslid.</w:t>
      </w:r>
    </w:p>
    <w:p w14:paraId="24CC48FD" w14:textId="77777777" w:rsidR="00D86AFA" w:rsidRPr="00D86AFA" w:rsidRDefault="00FF5E8B" w:rsidP="00D86AFA">
      <w:pPr>
        <w:pStyle w:val="Geenafstand1"/>
        <w:numPr>
          <w:ilvl w:val="0"/>
          <w:numId w:val="28"/>
        </w:numPr>
        <w:ind w:left="284" w:hanging="284"/>
        <w:rPr>
          <w:ins w:id="364" w:author="Véronique Inghels" w:date="2021-11-09T16:34:00Z"/>
          <w:rFonts w:ascii="Calibri" w:hAnsi="Calibri" w:cs="Arial"/>
          <w:sz w:val="22"/>
          <w:szCs w:val="22"/>
          <w:lang w:val="nl-NL"/>
        </w:rPr>
      </w:pPr>
      <w:r w:rsidRPr="00E316AA">
        <w:rPr>
          <w:rFonts w:ascii="Calibri" w:hAnsi="Calibri" w:cs="Arial"/>
          <w:sz w:val="22"/>
          <w:szCs w:val="22"/>
          <w:lang w:val="nl-NL"/>
        </w:rPr>
        <w:lastRenderedPageBreak/>
        <w:t xml:space="preserve">Op verzoek van de </w:t>
      </w:r>
      <w:r w:rsidR="00B2477B" w:rsidRPr="00E316AA">
        <w:rPr>
          <w:rFonts w:ascii="Calibri" w:hAnsi="Calibri" w:cs="Arial"/>
          <w:sz w:val="22"/>
          <w:szCs w:val="22"/>
          <w:lang w:val="nl-NL"/>
        </w:rPr>
        <w:t>MR</w:t>
      </w:r>
      <w:r w:rsidR="001E2FED" w:rsidRPr="00E316AA">
        <w:rPr>
          <w:rFonts w:ascii="Calibri" w:hAnsi="Calibri" w:cs="Arial"/>
          <w:sz w:val="22"/>
          <w:szCs w:val="22"/>
          <w:lang w:val="nl-NL"/>
        </w:rPr>
        <w:t xml:space="preserve"> voert het bevoegd gezag in </w:t>
      </w:r>
      <w:r w:rsidRPr="00E316AA">
        <w:rPr>
          <w:rFonts w:ascii="Calibri" w:hAnsi="Calibri" w:cs="Arial"/>
          <w:sz w:val="22"/>
          <w:szCs w:val="22"/>
          <w:lang w:val="nl-NL"/>
        </w:rPr>
        <w:t>bijzondere gevallen zelf de besprekinge</w:t>
      </w:r>
      <w:r w:rsidR="001E2FED" w:rsidRPr="00E316AA">
        <w:rPr>
          <w:rFonts w:ascii="Calibri" w:hAnsi="Calibri" w:cs="Arial"/>
          <w:sz w:val="22"/>
          <w:szCs w:val="22"/>
          <w:lang w:val="nl-NL"/>
        </w:rPr>
        <w:t xml:space="preserve">n met de </w:t>
      </w:r>
      <w:r w:rsidR="00B2477B" w:rsidRPr="00E316AA">
        <w:rPr>
          <w:rFonts w:ascii="Calibri" w:hAnsi="Calibri" w:cs="Arial"/>
          <w:sz w:val="22"/>
          <w:szCs w:val="22"/>
          <w:lang w:val="nl-NL"/>
        </w:rPr>
        <w:t>MR</w:t>
      </w:r>
      <w:r w:rsidR="001E2FED" w:rsidRPr="00E316AA">
        <w:rPr>
          <w:rFonts w:ascii="Calibri" w:hAnsi="Calibri" w:cs="Arial"/>
          <w:sz w:val="22"/>
          <w:szCs w:val="22"/>
          <w:lang w:val="nl-NL"/>
        </w:rPr>
        <w:t>.</w:t>
      </w:r>
      <w:r w:rsidR="001E2FED" w:rsidRPr="00E316AA">
        <w:rPr>
          <w:rFonts w:ascii="Calibri" w:hAnsi="Calibri" w:cs="Arial"/>
          <w:sz w:val="22"/>
          <w:szCs w:val="22"/>
          <w:lang w:val="nl-NL"/>
        </w:rPr>
        <w:br/>
      </w:r>
    </w:p>
    <w:p w14:paraId="5E689978" w14:textId="77777777" w:rsidR="00A63D4C" w:rsidRDefault="00A63D4C" w:rsidP="00A63D4C">
      <w:pPr>
        <w:pStyle w:val="Geenafstand1"/>
        <w:rPr>
          <w:ins w:id="365" w:author="Véronique Inghels" w:date="2021-11-09T16:34:00Z"/>
          <w:rFonts w:ascii="Calibri" w:hAnsi="Calibri" w:cs="Arial"/>
          <w:sz w:val="22"/>
          <w:szCs w:val="22"/>
          <w:lang w:val="nl-NL"/>
        </w:rPr>
      </w:pPr>
    </w:p>
    <w:p w14:paraId="0903F600" w14:textId="77777777" w:rsidR="00A63D4C" w:rsidRPr="00E316AA" w:rsidRDefault="00A63D4C">
      <w:pPr>
        <w:pStyle w:val="Geenafstand1"/>
        <w:rPr>
          <w:rFonts w:ascii="Calibri" w:hAnsi="Calibri" w:cs="Arial"/>
          <w:sz w:val="22"/>
          <w:szCs w:val="22"/>
          <w:lang w:val="nl-NL"/>
        </w:rPr>
        <w:pPrChange w:id="366" w:author="Véronique Inghels" w:date="2021-11-09T16:34:00Z">
          <w:pPr>
            <w:pStyle w:val="Geenafstand1"/>
            <w:numPr>
              <w:numId w:val="28"/>
            </w:numPr>
            <w:ind w:left="284" w:hanging="284"/>
          </w:pPr>
        </w:pPrChange>
      </w:pPr>
    </w:p>
    <w:p w14:paraId="4C18C59C" w14:textId="77777777" w:rsidR="0027598C" w:rsidRPr="00E316AA" w:rsidRDefault="00FF5E8B" w:rsidP="0027598C">
      <w:pPr>
        <w:pStyle w:val="Geenafstand1"/>
        <w:rPr>
          <w:rFonts w:ascii="Calibri" w:hAnsi="Calibri" w:cs="Arial"/>
          <w:b/>
          <w:bCs/>
          <w:i/>
          <w:iCs/>
          <w:sz w:val="22"/>
          <w:szCs w:val="22"/>
          <w:lang w:val="nl-NL"/>
        </w:rPr>
      </w:pPr>
      <w:r w:rsidRPr="00E316AA">
        <w:rPr>
          <w:rFonts w:ascii="Calibri" w:hAnsi="Calibri" w:cs="Arial"/>
          <w:b/>
          <w:bCs/>
          <w:i/>
          <w:iCs/>
          <w:sz w:val="22"/>
          <w:szCs w:val="22"/>
          <w:lang w:val="nl-NL"/>
        </w:rPr>
        <w:t>Paragraaf 9</w:t>
      </w:r>
      <w:r w:rsidRPr="00E316AA">
        <w:rPr>
          <w:rFonts w:ascii="Calibri" w:hAnsi="Calibri" w:cs="Arial"/>
          <w:b/>
          <w:bCs/>
          <w:i/>
          <w:iCs/>
          <w:sz w:val="22"/>
          <w:szCs w:val="22"/>
          <w:lang w:val="nl-NL"/>
        </w:rPr>
        <w:tab/>
        <w:t>Overige bepalingen</w:t>
      </w:r>
    </w:p>
    <w:p w14:paraId="6D61D83F" w14:textId="69FF0326" w:rsidR="0027598C" w:rsidRPr="00E316AA" w:rsidRDefault="00FF5E8B" w:rsidP="0027598C">
      <w:pPr>
        <w:pStyle w:val="Geenafstand1"/>
        <w:rPr>
          <w:rFonts w:ascii="Calibri" w:hAnsi="Calibri" w:cs="Arial"/>
          <w:sz w:val="22"/>
          <w:szCs w:val="22"/>
          <w:lang w:val="nl-NL"/>
        </w:rPr>
      </w:pPr>
      <w:r w:rsidRPr="00E316AA">
        <w:rPr>
          <w:rFonts w:ascii="Calibri" w:hAnsi="Calibri" w:cs="Arial"/>
          <w:sz w:val="22"/>
          <w:szCs w:val="22"/>
          <w:lang w:val="nl-NL"/>
        </w:rPr>
        <w:br/>
      </w:r>
      <w:r w:rsidR="0027598C" w:rsidRPr="00E316AA">
        <w:rPr>
          <w:rFonts w:ascii="Calibri" w:hAnsi="Calibri" w:cs="Arial"/>
          <w:b/>
          <w:bCs/>
          <w:sz w:val="22"/>
          <w:szCs w:val="22"/>
          <w:lang w:val="nl-NL"/>
        </w:rPr>
        <w:t>Artikel 3</w:t>
      </w:r>
      <w:r w:rsidR="0094305D" w:rsidRPr="00E316AA">
        <w:rPr>
          <w:rFonts w:ascii="Calibri" w:hAnsi="Calibri" w:cs="Arial"/>
          <w:b/>
          <w:bCs/>
          <w:sz w:val="22"/>
          <w:szCs w:val="22"/>
          <w:lang w:val="nl-NL"/>
        </w:rPr>
        <w:t>9</w:t>
      </w:r>
      <w:r w:rsidR="0027598C" w:rsidRPr="00E316AA">
        <w:rPr>
          <w:rFonts w:ascii="Calibri" w:hAnsi="Calibri" w:cs="Arial"/>
          <w:b/>
          <w:bCs/>
          <w:sz w:val="22"/>
          <w:szCs w:val="22"/>
          <w:lang w:val="nl-NL"/>
        </w:rPr>
        <w:tab/>
        <w:t>Voorzieningen</w:t>
      </w:r>
      <w:r w:rsidR="0084539B" w:rsidRPr="00E316AA">
        <w:rPr>
          <w:rFonts w:ascii="Calibri" w:hAnsi="Calibri" w:cs="Arial"/>
          <w:b/>
          <w:bCs/>
          <w:sz w:val="22"/>
          <w:szCs w:val="22"/>
          <w:lang w:val="nl-NL"/>
        </w:rPr>
        <w:t xml:space="preserve"> en kosten MR</w:t>
      </w:r>
      <w:r w:rsidR="0027598C" w:rsidRPr="00E316AA">
        <w:rPr>
          <w:rFonts w:ascii="Calibri" w:hAnsi="Calibri" w:cs="Arial"/>
          <w:sz w:val="22"/>
          <w:szCs w:val="22"/>
          <w:lang w:val="nl-NL"/>
        </w:rPr>
        <w:t xml:space="preserve"> </w:t>
      </w:r>
    </w:p>
    <w:p w14:paraId="32D4A5C4" w14:textId="77777777" w:rsidR="00B04D23" w:rsidRPr="00E316AA" w:rsidRDefault="00B04D23" w:rsidP="00353A69">
      <w:pPr>
        <w:numPr>
          <w:ilvl w:val="0"/>
          <w:numId w:val="43"/>
        </w:numPr>
        <w:tabs>
          <w:tab w:val="clear" w:pos="720"/>
          <w:tab w:val="num" w:pos="284"/>
        </w:tabs>
        <w:spacing w:before="0" w:after="0" w:line="240" w:lineRule="auto"/>
        <w:ind w:left="284" w:hanging="284"/>
        <w:contextualSpacing/>
        <w:rPr>
          <w:rFonts w:ascii="Calibri" w:hAnsi="Calibri" w:cs="Arial"/>
          <w:sz w:val="22"/>
          <w:szCs w:val="22"/>
          <w:lang w:val="nl-NL"/>
        </w:rPr>
      </w:pPr>
      <w:r w:rsidRPr="00E316AA">
        <w:rPr>
          <w:rFonts w:ascii="Calibri" w:hAnsi="Calibri" w:cs="Arial"/>
          <w:sz w:val="22"/>
          <w:szCs w:val="22"/>
          <w:lang w:val="nl-NL"/>
        </w:rPr>
        <w:t>Het bevoegd gezag staat de MR het gebruik toe van de voorzieningen, waarover het kan beschikken en die de MR voor de vervulling van zijn taak redelijkerwijs nodig heeft.</w:t>
      </w:r>
    </w:p>
    <w:p w14:paraId="22E81DD5" w14:textId="77777777" w:rsidR="00B04D23" w:rsidRPr="00E316AA" w:rsidRDefault="00B04D23" w:rsidP="00353A69">
      <w:pPr>
        <w:tabs>
          <w:tab w:val="num" w:pos="284"/>
        </w:tabs>
        <w:spacing w:before="0" w:after="0" w:line="240" w:lineRule="auto"/>
        <w:ind w:left="284" w:hanging="284"/>
        <w:contextualSpacing/>
        <w:rPr>
          <w:rFonts w:ascii="Calibri" w:hAnsi="Calibri" w:cs="Arial"/>
          <w:sz w:val="22"/>
          <w:szCs w:val="22"/>
          <w:lang w:val="nl-NL"/>
        </w:rPr>
      </w:pPr>
      <w:r w:rsidRPr="00E316AA">
        <w:rPr>
          <w:rFonts w:ascii="Calibri" w:hAnsi="Calibri" w:cs="Arial"/>
          <w:sz w:val="22"/>
          <w:szCs w:val="22"/>
          <w:lang w:val="nl-NL"/>
        </w:rPr>
        <w:t>2.</w:t>
      </w:r>
      <w:r w:rsidRPr="00E316AA">
        <w:rPr>
          <w:rFonts w:ascii="Calibri" w:hAnsi="Calibri" w:cs="Arial"/>
          <w:sz w:val="22"/>
          <w:szCs w:val="22"/>
          <w:lang w:val="nl-NL"/>
        </w:rPr>
        <w:tab/>
      </w:r>
      <w:r w:rsidRPr="00CC6308">
        <w:rPr>
          <w:rFonts w:ascii="Calibri" w:hAnsi="Calibri"/>
          <w:sz w:val="22"/>
          <w:szCs w:val="22"/>
          <w:lang w:val="nl-NL"/>
          <w:rPrChange w:id="367" w:author="Monique van Bellen" w:date="2020-01-20T20:03:00Z">
            <w:rPr>
              <w:rFonts w:ascii="Calibri" w:hAnsi="Calibri"/>
              <w:sz w:val="22"/>
              <w:szCs w:val="22"/>
            </w:rPr>
          </w:rPrChange>
        </w:rPr>
        <w:t xml:space="preserve"> </w:t>
      </w:r>
      <w:r w:rsidRPr="00E316AA">
        <w:rPr>
          <w:rFonts w:ascii="Calibri" w:hAnsi="Calibri"/>
          <w:sz w:val="22"/>
          <w:szCs w:val="22"/>
          <w:lang w:val="nl-NL"/>
        </w:rPr>
        <w:t>De kosten die redelijkerwijs noodzakelijk zijn voor de vervulling van de taak van de MR, scholingskosten daaronder begrepen, komen ten laste van het bevoegd gezag.</w:t>
      </w:r>
    </w:p>
    <w:p w14:paraId="3DCD2EC0" w14:textId="77777777" w:rsidR="00B04D23" w:rsidRPr="00E316AA" w:rsidRDefault="00B04D23" w:rsidP="00353A69">
      <w:pPr>
        <w:spacing w:before="0" w:after="0" w:line="240" w:lineRule="auto"/>
        <w:ind w:left="284" w:hanging="284"/>
        <w:contextualSpacing/>
        <w:rPr>
          <w:rFonts w:ascii="Calibri" w:hAnsi="Calibri" w:cs="Arial"/>
          <w:sz w:val="22"/>
          <w:szCs w:val="22"/>
          <w:lang w:val="nl-NL"/>
        </w:rPr>
      </w:pPr>
      <w:r w:rsidRPr="00E316AA">
        <w:rPr>
          <w:rFonts w:ascii="Calibri" w:hAnsi="Calibri" w:cs="Arial"/>
          <w:sz w:val="22"/>
          <w:szCs w:val="22"/>
          <w:lang w:val="nl-NL"/>
        </w:rPr>
        <w:t>3.</w:t>
      </w:r>
      <w:r w:rsidRPr="00E316AA">
        <w:rPr>
          <w:rFonts w:ascii="Calibri" w:hAnsi="Calibri" w:cs="Arial"/>
          <w:sz w:val="22"/>
          <w:szCs w:val="22"/>
          <w:lang w:val="nl-NL"/>
        </w:rPr>
        <w:tab/>
      </w:r>
      <w:r w:rsidRPr="00E316AA">
        <w:rPr>
          <w:rFonts w:ascii="Calibri" w:hAnsi="Calibri"/>
          <w:sz w:val="22"/>
          <w:szCs w:val="22"/>
          <w:lang w:val="nl-NL"/>
        </w:rPr>
        <w:t>De redelijkerwijs noodzakelijke kosten van het raadplegen van een deskundige en van het voeren van rechtsgedingen door de MR komen slechts ten laste van het bevoegd gezag indien het bevoegd gezag vooraf in kennis is gesteld van de te maken kosten.</w:t>
      </w:r>
    </w:p>
    <w:p w14:paraId="715BBAD5" w14:textId="6FDBC39E" w:rsidR="008F674C" w:rsidRDefault="00692C84" w:rsidP="00353A69">
      <w:pPr>
        <w:spacing w:before="0" w:after="0" w:line="240" w:lineRule="auto"/>
        <w:ind w:left="284" w:hanging="284"/>
        <w:contextualSpacing/>
        <w:rPr>
          <w:ins w:id="368" w:author="Monique van Bellen" w:date="2020-02-19T22:16:00Z"/>
          <w:rFonts w:ascii="Calibri" w:eastAsiaTheme="minorEastAsia" w:hAnsi="Calibri" w:cs="Arial"/>
          <w:color w:val="FF0000"/>
          <w:sz w:val="22"/>
          <w:szCs w:val="22"/>
          <w:lang w:val="nl-NL" w:eastAsia="nl-NL"/>
        </w:rPr>
      </w:pPr>
      <w:r w:rsidRPr="00E316AA">
        <w:rPr>
          <w:rFonts w:ascii="Calibri" w:hAnsi="Calibri" w:cs="Arial"/>
          <w:sz w:val="22"/>
          <w:szCs w:val="22"/>
          <w:lang w:val="nl-NL"/>
        </w:rPr>
        <w:t>4.</w:t>
      </w:r>
      <w:r w:rsidRPr="00E316AA">
        <w:rPr>
          <w:rFonts w:ascii="Calibri" w:hAnsi="Calibri" w:cs="Arial"/>
          <w:sz w:val="22"/>
          <w:szCs w:val="22"/>
          <w:lang w:val="nl-NL"/>
        </w:rPr>
        <w:tab/>
      </w:r>
      <w:del w:id="369" w:author="Véronique Inghels" w:date="2021-11-09T16:42:00Z">
        <w:r w:rsidRPr="001318F6">
          <w:rPr>
            <w:rFonts w:ascii="Calibri" w:hAnsi="Calibri" w:cs="Arial"/>
            <w:sz w:val="22"/>
            <w:szCs w:val="22"/>
            <w:lang w:val="nl-NL"/>
            <w:rPrChange w:id="370" w:author="Monique van Bellen" w:date="2020-02-19T22:15:00Z">
              <w:rPr>
                <w:rFonts w:ascii="Calibri" w:hAnsi="Calibri" w:cs="Arial"/>
                <w:i/>
                <w:sz w:val="22"/>
                <w:szCs w:val="22"/>
                <w:lang w:val="nl-NL"/>
              </w:rPr>
            </w:rPrChange>
          </w:rPr>
          <w:delText>(</w:delText>
        </w:r>
        <w:r w:rsidR="00B04D23" w:rsidRPr="001318F6">
          <w:rPr>
            <w:rFonts w:ascii="Calibri" w:hAnsi="Calibri" w:cs="Arial"/>
            <w:sz w:val="22"/>
            <w:szCs w:val="22"/>
            <w:lang w:val="nl-NL"/>
            <w:rPrChange w:id="371" w:author="Monique van Bellen" w:date="2020-02-19T22:15:00Z">
              <w:rPr>
                <w:rFonts w:ascii="Calibri" w:hAnsi="Calibri" w:cs="Arial"/>
                <w:i/>
                <w:sz w:val="22"/>
                <w:szCs w:val="22"/>
                <w:lang w:val="nl-NL"/>
              </w:rPr>
            </w:rPrChange>
          </w:rPr>
          <w:delText xml:space="preserve">Facultatief: </w:delText>
        </w:r>
      </w:del>
      <w:r w:rsidR="00B04D23" w:rsidRPr="001318F6">
        <w:rPr>
          <w:rFonts w:ascii="Calibri" w:hAnsi="Calibri"/>
          <w:sz w:val="22"/>
          <w:szCs w:val="22"/>
          <w:lang w:val="nl-NL"/>
          <w:rPrChange w:id="372" w:author="Monique van Bellen" w:date="2020-02-19T22:15:00Z">
            <w:rPr>
              <w:rFonts w:ascii="Calibri" w:hAnsi="Calibri"/>
              <w:i/>
              <w:sz w:val="22"/>
              <w:szCs w:val="22"/>
              <w:lang w:val="nl-NL"/>
            </w:rPr>
          </w:rPrChange>
        </w:rPr>
        <w:t>Het bevoegd gezag stemt in overeenstemming met de MR de kosten die de MR in enig jaar zal maken, vast op een bepaald bedrag dat de MR naar eigen inzicht kan besteden. Kosten waardoor het hier bedoelde bedrag zou worden overschreden, komen slechts ten laste van het bevoegd gezag voor zover dat bevoegd gezag in het dragen daarvan toestemt</w:t>
      </w:r>
      <w:ins w:id="373" w:author="Véronique Inghels" w:date="2021-11-09T16:43:00Z">
        <w:r w:rsidR="001318F6">
          <w:rPr>
            <w:rFonts w:ascii="Calibri" w:hAnsi="Calibri"/>
            <w:iCs/>
            <w:sz w:val="22"/>
            <w:szCs w:val="22"/>
            <w:lang w:val="nl-NL"/>
          </w:rPr>
          <w:t>.</w:t>
        </w:r>
      </w:ins>
      <w:del w:id="374" w:author="Véronique Inghels" w:date="2021-11-09T16:43:00Z">
        <w:r w:rsidR="00B04D23" w:rsidRPr="008F674C">
          <w:rPr>
            <w:rFonts w:ascii="Calibri" w:hAnsi="Calibri"/>
            <w:i/>
            <w:strike/>
            <w:sz w:val="22"/>
            <w:szCs w:val="22"/>
            <w:lang w:val="nl-NL"/>
            <w:rPrChange w:id="375" w:author="Monique van Bellen" w:date="2020-02-19T22:15:00Z">
              <w:rPr>
                <w:rFonts w:ascii="Calibri" w:hAnsi="Calibri"/>
                <w:i/>
                <w:sz w:val="22"/>
                <w:szCs w:val="22"/>
                <w:lang w:val="nl-NL"/>
              </w:rPr>
            </w:rPrChange>
          </w:rPr>
          <w:delText>.</w:delText>
        </w:r>
        <w:r w:rsidRPr="008F674C">
          <w:rPr>
            <w:rFonts w:ascii="Calibri" w:hAnsi="Calibri"/>
            <w:i/>
            <w:strike/>
            <w:sz w:val="22"/>
            <w:szCs w:val="22"/>
            <w:lang w:val="nl-NL"/>
            <w:rPrChange w:id="376" w:author="Monique van Bellen" w:date="2020-02-19T22:15:00Z">
              <w:rPr>
                <w:rFonts w:ascii="Calibri" w:hAnsi="Calibri"/>
                <w:i/>
                <w:sz w:val="22"/>
                <w:szCs w:val="22"/>
                <w:lang w:val="nl-NL"/>
              </w:rPr>
            </w:rPrChange>
          </w:rPr>
          <w:delText>)</w:delText>
        </w:r>
        <w:r w:rsidRPr="008F674C">
          <w:rPr>
            <w:rFonts w:ascii="Calibri" w:hAnsi="Calibri"/>
            <w:strike/>
            <w:sz w:val="22"/>
            <w:szCs w:val="22"/>
            <w:lang w:val="nl-NL"/>
            <w:rPrChange w:id="377" w:author="Monique van Bellen" w:date="2020-02-19T22:15:00Z">
              <w:rPr>
                <w:rFonts w:ascii="Calibri" w:hAnsi="Calibri"/>
                <w:sz w:val="22"/>
                <w:szCs w:val="22"/>
                <w:lang w:val="nl-NL"/>
              </w:rPr>
            </w:rPrChange>
          </w:rPr>
          <w:delText xml:space="preserve"> </w:delText>
        </w:r>
        <w:r w:rsidRPr="008F674C">
          <w:rPr>
            <w:rFonts w:ascii="Calibri" w:eastAsiaTheme="minorEastAsia" w:hAnsi="Calibri" w:cs="Arial"/>
            <w:strike/>
            <w:color w:val="FF0000"/>
            <w:sz w:val="22"/>
            <w:szCs w:val="22"/>
            <w:lang w:val="nl-NL" w:eastAsia="nl-NL"/>
            <w:rPrChange w:id="378" w:author="Monique van Bellen" w:date="2020-02-19T22:15:00Z">
              <w:rPr>
                <w:rFonts w:ascii="Calibri" w:eastAsiaTheme="minorEastAsia" w:hAnsi="Calibri" w:cs="Arial"/>
                <w:color w:val="FF0000"/>
                <w:sz w:val="22"/>
                <w:szCs w:val="22"/>
                <w:lang w:val="nl-NL" w:eastAsia="nl-NL"/>
              </w:rPr>
            </w:rPrChange>
          </w:rPr>
          <w:delText>[u geeft hierbij uw eigen invulling</w:delText>
        </w:r>
      </w:del>
      <w:ins w:id="379" w:author="Monique van Bellen" w:date="2020-01-20T21:34:00Z">
        <w:del w:id="380" w:author="Véronique Inghels" w:date="2021-11-09T16:43:00Z">
          <w:r w:rsidR="003456C3" w:rsidRPr="008F674C">
            <w:rPr>
              <w:rFonts w:ascii="Calibri" w:eastAsiaTheme="minorEastAsia" w:hAnsi="Calibri" w:cs="Arial"/>
              <w:strike/>
              <w:color w:val="FF0000"/>
              <w:sz w:val="22"/>
              <w:szCs w:val="22"/>
              <w:lang w:val="nl-NL" w:eastAsia="nl-NL"/>
              <w:rPrChange w:id="381" w:author="Monique van Bellen" w:date="2020-02-19T22:15:00Z">
                <w:rPr>
                  <w:rFonts w:ascii="Calibri" w:eastAsiaTheme="minorEastAsia" w:hAnsi="Calibri" w:cs="Arial"/>
                  <w:color w:val="FF0000"/>
                  <w:sz w:val="22"/>
                  <w:szCs w:val="22"/>
                  <w:lang w:val="nl-NL" w:eastAsia="nl-NL"/>
                </w:rPr>
              </w:rPrChange>
            </w:rPr>
            <w:delText xml:space="preserve"> </w:delText>
          </w:r>
        </w:del>
      </w:ins>
      <w:ins w:id="382" w:author="Monique van Bellen" w:date="2020-01-20T21:33:00Z">
        <w:del w:id="383" w:author="Véronique Inghels" w:date="2021-11-09T16:43:00Z">
          <w:r w:rsidR="003456C3" w:rsidRPr="008F674C">
            <w:rPr>
              <w:rFonts w:ascii="Calibri" w:eastAsiaTheme="minorEastAsia" w:hAnsi="Calibri" w:cs="Arial"/>
              <w:strike/>
              <w:color w:val="FF0000"/>
              <w:sz w:val="22"/>
              <w:szCs w:val="22"/>
              <w:lang w:val="nl-NL" w:eastAsia="nl-NL"/>
              <w:rPrChange w:id="384" w:author="Monique van Bellen" w:date="2020-02-19T22:15:00Z">
                <w:rPr>
                  <w:rFonts w:ascii="Calibri" w:eastAsiaTheme="minorEastAsia" w:hAnsi="Calibri" w:cs="Arial"/>
                  <w:color w:val="FF0000"/>
                  <w:sz w:val="22"/>
                  <w:szCs w:val="22"/>
                  <w:lang w:val="nl-NL" w:eastAsia="nl-NL"/>
                </w:rPr>
              </w:rPrChange>
            </w:rPr>
            <w:delText xml:space="preserve">Het bestuur faciliteert de MR in kosten die zij noodzakelijk acht om goed te kunnen </w:delText>
          </w:r>
        </w:del>
      </w:ins>
      <w:ins w:id="385" w:author="Monique van Bellen" w:date="2020-01-20T21:34:00Z">
        <w:del w:id="386" w:author="Véronique Inghels" w:date="2021-11-09T16:43:00Z">
          <w:r w:rsidR="003456C3" w:rsidRPr="008F674C">
            <w:rPr>
              <w:rFonts w:ascii="Calibri" w:eastAsiaTheme="minorEastAsia" w:hAnsi="Calibri" w:cs="Arial"/>
              <w:strike/>
              <w:color w:val="FF0000"/>
              <w:sz w:val="22"/>
              <w:szCs w:val="22"/>
              <w:lang w:val="nl-NL" w:eastAsia="nl-NL"/>
              <w:rPrChange w:id="387" w:author="Monique van Bellen" w:date="2020-02-19T22:15:00Z">
                <w:rPr>
                  <w:rFonts w:ascii="Calibri" w:eastAsiaTheme="minorEastAsia" w:hAnsi="Calibri" w:cs="Arial"/>
                  <w:color w:val="FF0000"/>
                  <w:sz w:val="22"/>
                  <w:szCs w:val="22"/>
                  <w:lang w:val="nl-NL" w:eastAsia="nl-NL"/>
                </w:rPr>
              </w:rPrChange>
            </w:rPr>
            <w:delText>functioneren</w:delText>
          </w:r>
        </w:del>
      </w:ins>
      <w:del w:id="388" w:author="Véronique Inghels" w:date="2021-11-09T16:43:00Z">
        <w:r w:rsidRPr="008F674C">
          <w:rPr>
            <w:rFonts w:ascii="Calibri" w:eastAsiaTheme="minorEastAsia" w:hAnsi="Calibri" w:cs="Arial"/>
            <w:strike/>
            <w:color w:val="FF0000"/>
            <w:sz w:val="22"/>
            <w:szCs w:val="22"/>
            <w:lang w:val="nl-NL" w:eastAsia="nl-NL"/>
            <w:rPrChange w:id="389" w:author="Monique van Bellen" w:date="2020-02-19T22:15:00Z">
              <w:rPr>
                <w:rFonts w:ascii="Calibri" w:eastAsiaTheme="minorEastAsia" w:hAnsi="Calibri" w:cs="Arial"/>
                <w:color w:val="FF0000"/>
                <w:sz w:val="22"/>
                <w:szCs w:val="22"/>
                <w:lang w:val="nl-NL" w:eastAsia="nl-NL"/>
              </w:rPr>
            </w:rPrChange>
          </w:rPr>
          <w:delText>]</w:delText>
        </w:r>
      </w:del>
    </w:p>
    <w:p w14:paraId="077A37BE" w14:textId="7FA3A750" w:rsidR="008F674C" w:rsidRPr="008F674C" w:rsidRDefault="008F674C">
      <w:pPr>
        <w:spacing w:before="0" w:after="0" w:line="248" w:lineRule="auto"/>
        <w:ind w:left="283"/>
        <w:rPr>
          <w:ins w:id="390" w:author="Monique van Bellen" w:date="2020-02-19T22:16:00Z"/>
          <w:del w:id="391" w:author="Véronique Inghels" w:date="2021-11-09T16:43:00Z"/>
          <w:i/>
          <w:u w:val="single"/>
          <w:lang w:val="nl-NL"/>
          <w:rPrChange w:id="392" w:author="Monique van Bellen" w:date="2020-02-19T22:16:00Z">
            <w:rPr>
              <w:ins w:id="393" w:author="Monique van Bellen" w:date="2020-02-19T22:16:00Z"/>
              <w:del w:id="394" w:author="Véronique Inghels" w:date="2021-11-09T16:43:00Z"/>
            </w:rPr>
          </w:rPrChange>
        </w:rPr>
        <w:pPrChange w:id="395" w:author="Monique van Bellen" w:date="2020-02-19T22:16:00Z">
          <w:pPr>
            <w:numPr>
              <w:numId w:val="47"/>
            </w:numPr>
            <w:spacing w:before="0" w:after="0" w:line="248" w:lineRule="auto"/>
            <w:ind w:left="283" w:hanging="360"/>
          </w:pPr>
        </w:pPrChange>
      </w:pPr>
      <w:ins w:id="396" w:author="Monique van Bellen" w:date="2020-02-19T22:16:00Z">
        <w:del w:id="397" w:author="Véronique Inghels" w:date="2021-11-09T16:43:00Z">
          <w:r w:rsidRPr="008F674C">
            <w:rPr>
              <w:i/>
              <w:u w:val="single"/>
              <w:lang w:val="nl-NL"/>
              <w:rPrChange w:id="398" w:author="Monique van Bellen" w:date="2020-02-19T22:16:00Z">
                <w:rPr/>
              </w:rPrChange>
            </w:rPr>
            <w:delText xml:space="preserve">Het bestuur faciliteert de GMR in kosten die zij noodzakelijk acht om goed te kunnen functioneren. </w:delText>
          </w:r>
        </w:del>
      </w:ins>
    </w:p>
    <w:p w14:paraId="03874256" w14:textId="5D4D7C6F" w:rsidR="00B04D23" w:rsidRPr="00E316AA" w:rsidRDefault="00692C84">
      <w:pPr>
        <w:spacing w:before="0" w:after="0" w:line="240" w:lineRule="auto"/>
        <w:contextualSpacing/>
        <w:rPr>
          <w:del w:id="399" w:author="Véronique Inghels" w:date="2021-11-09T16:42:00Z"/>
          <w:rFonts w:ascii="Calibri" w:hAnsi="Calibri"/>
          <w:color w:val="FF0000"/>
          <w:sz w:val="22"/>
          <w:szCs w:val="22"/>
          <w:lang w:val="nl-NL"/>
        </w:rPr>
        <w:pPrChange w:id="400" w:author="Véronique Inghels" w:date="2021-11-09T16:43:00Z">
          <w:pPr>
            <w:spacing w:before="0" w:after="0" w:line="240" w:lineRule="auto"/>
            <w:ind w:left="284" w:hanging="284"/>
            <w:contextualSpacing/>
          </w:pPr>
        </w:pPrChange>
      </w:pPr>
      <w:del w:id="401" w:author="Véronique Inghels" w:date="2021-11-09T16:42:00Z">
        <w:r w:rsidRPr="00E316AA">
          <w:rPr>
            <w:rFonts w:ascii="Calibri" w:eastAsiaTheme="minorEastAsia" w:hAnsi="Calibri" w:cs="Arial"/>
            <w:sz w:val="22"/>
            <w:szCs w:val="22"/>
            <w:lang w:val="nl-NL" w:eastAsia="nl-NL"/>
          </w:rPr>
          <w:delText>.</w:delText>
        </w:r>
      </w:del>
    </w:p>
    <w:p w14:paraId="770894C3" w14:textId="17202886" w:rsidR="00B04D23" w:rsidRPr="00E316AA" w:rsidRDefault="00B04D23">
      <w:pPr>
        <w:spacing w:before="0" w:after="0" w:line="240" w:lineRule="auto"/>
        <w:contextualSpacing/>
        <w:rPr>
          <w:rFonts w:ascii="Calibri" w:hAnsi="Calibri" w:cs="Arial"/>
          <w:sz w:val="22"/>
          <w:szCs w:val="22"/>
          <w:lang w:val="nl-NL"/>
        </w:rPr>
        <w:pPrChange w:id="402" w:author="Véronique Inghels" w:date="2021-11-09T16:43:00Z">
          <w:pPr>
            <w:spacing w:before="0" w:after="0" w:line="240" w:lineRule="auto"/>
            <w:ind w:left="284" w:hanging="284"/>
            <w:contextualSpacing/>
          </w:pPr>
        </w:pPrChange>
      </w:pPr>
      <w:r w:rsidRPr="00E316AA">
        <w:rPr>
          <w:rFonts w:ascii="Calibri" w:hAnsi="Calibri" w:cs="Arial"/>
          <w:sz w:val="22"/>
          <w:szCs w:val="22"/>
          <w:lang w:val="nl-NL"/>
        </w:rPr>
        <w:t>5.</w:t>
      </w:r>
      <w:del w:id="403" w:author="Véronique Inghels" w:date="2021-11-09T16:43:00Z">
        <w:r w:rsidRPr="00E316AA">
          <w:rPr>
            <w:rFonts w:ascii="Calibri" w:hAnsi="Calibri" w:cs="Arial"/>
            <w:sz w:val="22"/>
            <w:szCs w:val="22"/>
            <w:lang w:val="nl-NL"/>
          </w:rPr>
          <w:tab/>
        </w:r>
      </w:del>
      <w:ins w:id="404" w:author="Véronique Inghels" w:date="2021-11-09T16:43:00Z">
        <w:r w:rsidR="00957CC9">
          <w:rPr>
            <w:rFonts w:ascii="Calibri" w:hAnsi="Calibri" w:cs="Arial"/>
            <w:sz w:val="22"/>
            <w:szCs w:val="22"/>
            <w:lang w:val="nl-NL"/>
          </w:rPr>
          <w:t xml:space="preserve">  </w:t>
        </w:r>
      </w:ins>
      <w:r w:rsidRPr="00E316AA">
        <w:rPr>
          <w:rFonts w:ascii="Calibri" w:hAnsi="Calibri" w:cs="Arial"/>
          <w:sz w:val="22"/>
          <w:szCs w:val="22"/>
          <w:lang w:val="nl-NL"/>
        </w:rPr>
        <w:t xml:space="preserve">De invulling van de regeling van faciliteiten in tijd voor personeel, de eventuele vacatievergoeding </w:t>
      </w:r>
      <w:ins w:id="405" w:author="Véronique Inghels" w:date="2021-11-09T16:43:00Z">
        <w:r w:rsidR="00957CC9">
          <w:rPr>
            <w:rFonts w:ascii="Calibri" w:hAnsi="Calibri" w:cs="Arial"/>
            <w:sz w:val="22"/>
            <w:szCs w:val="22"/>
            <w:lang w:val="nl-NL"/>
          </w:rPr>
          <w:t xml:space="preserve"> </w:t>
        </w:r>
        <w:r w:rsidR="00957CC9">
          <w:rPr>
            <w:rFonts w:ascii="Calibri" w:hAnsi="Calibri" w:cs="Arial"/>
            <w:sz w:val="22"/>
            <w:szCs w:val="22"/>
            <w:lang w:val="nl-NL"/>
          </w:rPr>
          <w:br/>
          <w:t xml:space="preserve">     </w:t>
        </w:r>
      </w:ins>
      <w:r w:rsidRPr="00E316AA">
        <w:rPr>
          <w:rFonts w:ascii="Calibri" w:hAnsi="Calibri" w:cs="Arial"/>
          <w:sz w:val="22"/>
          <w:szCs w:val="22"/>
          <w:lang w:val="nl-NL"/>
        </w:rPr>
        <w:t xml:space="preserve">aan ouders en de kosten voor administratieve ondersteuning, worden vastgelegd in het </w:t>
      </w:r>
      <w:ins w:id="406" w:author="Véronique Inghels" w:date="2021-11-09T16:43:00Z">
        <w:r w:rsidR="005A2199">
          <w:rPr>
            <w:rFonts w:ascii="Calibri" w:hAnsi="Calibri" w:cs="Arial"/>
            <w:sz w:val="22"/>
            <w:szCs w:val="22"/>
            <w:lang w:val="nl-NL"/>
          </w:rPr>
          <w:br/>
          <w:t xml:space="preserve">     </w:t>
        </w:r>
      </w:ins>
      <w:r w:rsidRPr="00E316AA">
        <w:rPr>
          <w:rFonts w:ascii="Calibri" w:hAnsi="Calibri" w:cs="Arial"/>
          <w:sz w:val="22"/>
          <w:szCs w:val="22"/>
          <w:lang w:val="nl-NL"/>
        </w:rPr>
        <w:t xml:space="preserve">medezeggenschapsstatuut. </w:t>
      </w:r>
    </w:p>
    <w:p w14:paraId="71BACFA0" w14:textId="77777777" w:rsidR="0027598C" w:rsidRPr="00E316AA" w:rsidRDefault="0027598C" w:rsidP="00353A69">
      <w:pPr>
        <w:pStyle w:val="Geenafstand1"/>
        <w:ind w:left="284" w:hanging="284"/>
        <w:rPr>
          <w:rFonts w:ascii="Calibri" w:hAnsi="Calibri" w:cs="Arial"/>
          <w:b/>
          <w:bCs/>
          <w:sz w:val="22"/>
          <w:szCs w:val="22"/>
          <w:lang w:val="nl-NL"/>
        </w:rPr>
      </w:pPr>
    </w:p>
    <w:p w14:paraId="26BC2E61" w14:textId="050A8AA1" w:rsidR="00FF5E8B" w:rsidRPr="00D44FA6" w:rsidRDefault="0027598C" w:rsidP="0039051F">
      <w:pPr>
        <w:pStyle w:val="Geenafstand1"/>
        <w:rPr>
          <w:rFonts w:ascii="Calibri" w:hAnsi="Calibri" w:cs="Arial"/>
          <w:sz w:val="22"/>
          <w:szCs w:val="22"/>
          <w:lang w:val="nl-NL"/>
        </w:rPr>
      </w:pPr>
      <w:r w:rsidRPr="00E316AA">
        <w:rPr>
          <w:rFonts w:ascii="Calibri" w:hAnsi="Calibri" w:cs="Arial"/>
          <w:b/>
          <w:bCs/>
          <w:sz w:val="22"/>
          <w:szCs w:val="22"/>
          <w:lang w:val="nl-NL"/>
        </w:rPr>
        <w:t xml:space="preserve">Artikel </w:t>
      </w:r>
      <w:r w:rsidR="0094305D" w:rsidRPr="00E316AA">
        <w:rPr>
          <w:rFonts w:ascii="Calibri" w:hAnsi="Calibri" w:cs="Arial"/>
          <w:b/>
          <w:bCs/>
          <w:sz w:val="22"/>
          <w:szCs w:val="22"/>
          <w:lang w:val="nl-NL"/>
        </w:rPr>
        <w:t>40</w:t>
      </w:r>
      <w:r w:rsidR="001E2FED" w:rsidRPr="00E316AA">
        <w:rPr>
          <w:rFonts w:ascii="Calibri" w:hAnsi="Calibri" w:cs="Arial"/>
          <w:b/>
          <w:bCs/>
          <w:sz w:val="22"/>
          <w:szCs w:val="22"/>
          <w:lang w:val="nl-NL"/>
        </w:rPr>
        <w:tab/>
      </w:r>
      <w:r w:rsidR="00FF5E8B" w:rsidRPr="00E316AA">
        <w:rPr>
          <w:rFonts w:ascii="Calibri" w:hAnsi="Calibri" w:cs="Arial"/>
          <w:b/>
          <w:bCs/>
          <w:sz w:val="22"/>
          <w:szCs w:val="22"/>
          <w:lang w:val="nl-NL"/>
        </w:rPr>
        <w:t>Rechtsbescherming</w:t>
      </w:r>
      <w:r w:rsidR="00FF5E8B" w:rsidRPr="00E316AA">
        <w:rPr>
          <w:rFonts w:ascii="Calibri" w:hAnsi="Calibri" w:cs="Arial"/>
          <w:b/>
          <w:bCs/>
          <w:sz w:val="22"/>
          <w:szCs w:val="22"/>
          <w:lang w:val="nl-NL"/>
        </w:rPr>
        <w:br/>
      </w:r>
      <w:r w:rsidR="00FF5E8B" w:rsidRPr="00E316AA">
        <w:rPr>
          <w:rFonts w:ascii="Calibri" w:hAnsi="Calibr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B2477B" w:rsidRPr="00E316AA">
        <w:rPr>
          <w:rFonts w:ascii="Calibri" w:hAnsi="Calibri" w:cs="Arial"/>
          <w:sz w:val="22"/>
          <w:szCs w:val="22"/>
          <w:lang w:val="nl-NL"/>
        </w:rPr>
        <w:t>MR</w:t>
      </w:r>
      <w:r w:rsidR="00FF5E8B" w:rsidRPr="00E316AA">
        <w:rPr>
          <w:rFonts w:ascii="Calibri" w:hAnsi="Calibri" w:cs="Arial"/>
          <w:sz w:val="22"/>
          <w:szCs w:val="22"/>
          <w:lang w:val="nl-NL"/>
        </w:rPr>
        <w:t xml:space="preserve"> niet uit hoofde daarvan worden benadeeld in hun positie met betrekking tot de school.</w:t>
      </w:r>
      <w:r w:rsidR="00FF5E8B" w:rsidRPr="00E316AA">
        <w:rPr>
          <w:rFonts w:ascii="Calibri" w:hAnsi="Calibri" w:cs="Arial"/>
          <w:sz w:val="22"/>
          <w:szCs w:val="22"/>
          <w:lang w:val="nl-NL"/>
        </w:rPr>
        <w:br/>
      </w:r>
      <w:r w:rsidR="00FF5E8B" w:rsidRPr="00E316AA">
        <w:rPr>
          <w:rFonts w:ascii="Calibri" w:hAnsi="Calibri" w:cs="Arial"/>
          <w:sz w:val="22"/>
          <w:szCs w:val="22"/>
          <w:lang w:val="nl-NL"/>
        </w:rPr>
        <w:br/>
      </w:r>
      <w:r w:rsidRPr="00E316AA">
        <w:rPr>
          <w:rFonts w:ascii="Calibri" w:hAnsi="Calibri" w:cs="Arial"/>
          <w:b/>
          <w:bCs/>
          <w:sz w:val="22"/>
          <w:szCs w:val="22"/>
          <w:lang w:val="nl-NL"/>
        </w:rPr>
        <w:t xml:space="preserve">Artikel </w:t>
      </w:r>
      <w:r w:rsidR="0094305D" w:rsidRPr="00E316AA">
        <w:rPr>
          <w:rFonts w:ascii="Calibri" w:hAnsi="Calibri" w:cs="Arial"/>
          <w:b/>
          <w:bCs/>
          <w:sz w:val="22"/>
          <w:szCs w:val="22"/>
          <w:lang w:val="nl-NL"/>
        </w:rPr>
        <w:t>41</w:t>
      </w:r>
      <w:r w:rsidR="0077215D" w:rsidRPr="00E316AA">
        <w:rPr>
          <w:rFonts w:ascii="Calibri" w:hAnsi="Calibri" w:cs="Arial"/>
          <w:b/>
          <w:bCs/>
          <w:sz w:val="22"/>
          <w:szCs w:val="22"/>
          <w:lang w:val="nl-NL"/>
        </w:rPr>
        <w:tab/>
      </w:r>
      <w:r w:rsidR="00FF5E8B" w:rsidRPr="00E316AA">
        <w:rPr>
          <w:rFonts w:ascii="Calibri" w:hAnsi="Calibri" w:cs="Arial"/>
          <w:b/>
          <w:bCs/>
          <w:sz w:val="22"/>
          <w:szCs w:val="22"/>
          <w:lang w:val="nl-NL"/>
        </w:rPr>
        <w:t>Wijziging reglement</w:t>
      </w:r>
      <w:r w:rsidR="00FF5E8B" w:rsidRPr="00E316AA">
        <w:rPr>
          <w:rFonts w:ascii="Calibri" w:hAnsi="Calibri" w:cs="Arial"/>
          <w:b/>
          <w:bCs/>
          <w:sz w:val="22"/>
          <w:szCs w:val="22"/>
          <w:lang w:val="nl-NL"/>
        </w:rPr>
        <w:br/>
      </w:r>
      <w:r w:rsidR="00FF5E8B" w:rsidRPr="00E316AA">
        <w:rPr>
          <w:rFonts w:ascii="Calibri" w:hAnsi="Calibri" w:cs="Arial"/>
          <w:sz w:val="22"/>
          <w:szCs w:val="22"/>
          <w:lang w:val="nl-NL"/>
        </w:rPr>
        <w:t xml:space="preserve">Het bevoegd gezag legt elke wijziging van dit reglement als voorstel voor aan de </w:t>
      </w:r>
      <w:r w:rsidR="00B2477B" w:rsidRPr="00E316AA">
        <w:rPr>
          <w:rFonts w:ascii="Calibri" w:hAnsi="Calibri" w:cs="Arial"/>
          <w:sz w:val="22"/>
          <w:szCs w:val="22"/>
          <w:lang w:val="nl-NL"/>
        </w:rPr>
        <w:t>MR</w:t>
      </w:r>
      <w:r w:rsidR="00FF5E8B" w:rsidRPr="00E316AA">
        <w:rPr>
          <w:rFonts w:ascii="Calibri" w:hAnsi="Calibri" w:cs="Arial"/>
          <w:sz w:val="22"/>
          <w:szCs w:val="22"/>
          <w:lang w:val="nl-NL"/>
        </w:rPr>
        <w:t xml:space="preserve"> en stelt het gewijzigde reglement slechts vast voor zover het na overleg al dan niet gewijzigde voorstel de instemming van ten minste twee derde deel van het aantal leden van de </w:t>
      </w:r>
      <w:r w:rsidR="00B2477B" w:rsidRPr="00E316AA">
        <w:rPr>
          <w:rFonts w:ascii="Calibri" w:hAnsi="Calibri" w:cs="Arial"/>
          <w:sz w:val="22"/>
          <w:szCs w:val="22"/>
          <w:lang w:val="nl-NL"/>
        </w:rPr>
        <w:t>MR</w:t>
      </w:r>
      <w:r w:rsidR="00FF5E8B" w:rsidRPr="00E316AA">
        <w:rPr>
          <w:rFonts w:ascii="Calibri" w:hAnsi="Calibri" w:cs="Arial"/>
          <w:sz w:val="22"/>
          <w:szCs w:val="22"/>
          <w:lang w:val="nl-NL"/>
        </w:rPr>
        <w:t xml:space="preserve"> heeft verworven.</w:t>
      </w:r>
      <w:r w:rsidR="00FF5E8B" w:rsidRPr="00E316AA">
        <w:rPr>
          <w:rFonts w:ascii="Calibri" w:hAnsi="Calibri" w:cs="Arial"/>
          <w:sz w:val="22"/>
          <w:szCs w:val="22"/>
          <w:lang w:val="nl-NL"/>
        </w:rPr>
        <w:br/>
      </w:r>
      <w:r w:rsidR="00FF5E8B" w:rsidRPr="00E316AA">
        <w:rPr>
          <w:rFonts w:ascii="Calibri" w:hAnsi="Calibri" w:cs="Arial"/>
          <w:sz w:val="22"/>
          <w:szCs w:val="22"/>
          <w:lang w:val="nl-NL"/>
        </w:rPr>
        <w:br/>
      </w:r>
      <w:r w:rsidRPr="00E316AA">
        <w:rPr>
          <w:rFonts w:ascii="Calibri" w:hAnsi="Calibri" w:cs="Arial"/>
          <w:b/>
          <w:bCs/>
          <w:sz w:val="22"/>
          <w:szCs w:val="22"/>
          <w:lang w:val="nl-NL"/>
        </w:rPr>
        <w:t xml:space="preserve">Artikel </w:t>
      </w:r>
      <w:r w:rsidR="0094305D" w:rsidRPr="00E316AA">
        <w:rPr>
          <w:rFonts w:ascii="Calibri" w:hAnsi="Calibri" w:cs="Arial"/>
          <w:b/>
          <w:bCs/>
          <w:sz w:val="22"/>
          <w:szCs w:val="22"/>
          <w:lang w:val="nl-NL"/>
        </w:rPr>
        <w:t>42</w:t>
      </w:r>
      <w:r w:rsidR="0077215D" w:rsidRPr="00E316AA">
        <w:rPr>
          <w:rFonts w:ascii="Calibri" w:hAnsi="Calibri" w:cs="Arial"/>
          <w:b/>
          <w:bCs/>
          <w:sz w:val="22"/>
          <w:szCs w:val="22"/>
          <w:lang w:val="nl-NL"/>
        </w:rPr>
        <w:tab/>
      </w:r>
      <w:r w:rsidR="009A5AB2" w:rsidRPr="00E316AA">
        <w:rPr>
          <w:rFonts w:ascii="Calibri" w:hAnsi="Calibri" w:cs="Arial"/>
          <w:b/>
          <w:bCs/>
          <w:sz w:val="22"/>
          <w:szCs w:val="22"/>
          <w:lang w:val="nl-NL"/>
        </w:rPr>
        <w:t>Citeertitel en</w:t>
      </w:r>
      <w:r w:rsidR="00FF5E8B" w:rsidRPr="00E316AA">
        <w:rPr>
          <w:rFonts w:ascii="Calibri" w:hAnsi="Calibri" w:cs="Arial"/>
          <w:b/>
          <w:bCs/>
          <w:sz w:val="22"/>
          <w:szCs w:val="22"/>
          <w:lang w:val="nl-NL"/>
        </w:rPr>
        <w:t xml:space="preserve"> inwerkingtreding</w:t>
      </w:r>
      <w:r w:rsidR="00FF5E8B" w:rsidRPr="00E316AA">
        <w:rPr>
          <w:rFonts w:ascii="Calibri" w:hAnsi="Calibri" w:cs="Arial"/>
          <w:b/>
          <w:bCs/>
          <w:sz w:val="22"/>
          <w:szCs w:val="22"/>
          <w:lang w:val="nl-NL"/>
        </w:rPr>
        <w:br/>
      </w:r>
      <w:r w:rsidR="00FF5E8B" w:rsidRPr="00E316AA">
        <w:rPr>
          <w:rFonts w:ascii="Calibri" w:hAnsi="Calibri" w:cs="Arial"/>
          <w:sz w:val="22"/>
          <w:szCs w:val="22"/>
          <w:lang w:val="nl-NL"/>
        </w:rPr>
        <w:t>Dit reglement kan worden aangehaald als:</w:t>
      </w:r>
      <w:r w:rsidR="00696928" w:rsidRPr="00E316AA">
        <w:rPr>
          <w:rFonts w:ascii="Calibri" w:hAnsi="Calibri" w:cs="Arial"/>
          <w:sz w:val="22"/>
          <w:szCs w:val="22"/>
          <w:lang w:val="nl-NL"/>
        </w:rPr>
        <w:t xml:space="preserve"> </w:t>
      </w:r>
      <w:ins w:id="407" w:author="Monique van Bellen" w:date="2020-01-20T21:34:00Z">
        <w:r w:rsidR="003456C3" w:rsidRPr="000B25EC">
          <w:rPr>
            <w:rFonts w:ascii="Calibri" w:hAnsi="Calibri" w:cs="Arial"/>
            <w:sz w:val="22"/>
            <w:szCs w:val="22"/>
            <w:lang w:val="nl-NL"/>
            <w:rPrChange w:id="408" w:author="Véronique Inghels" w:date="2021-11-09T16:41:00Z">
              <w:rPr>
                <w:rFonts w:ascii="Calibri" w:hAnsi="Calibri" w:cs="Arial"/>
                <w:color w:val="FF0000"/>
                <w:sz w:val="22"/>
                <w:szCs w:val="22"/>
                <w:lang w:val="nl-NL"/>
              </w:rPr>
            </w:rPrChange>
          </w:rPr>
          <w:t xml:space="preserve">MR regelement van </w:t>
        </w:r>
      </w:ins>
      <w:ins w:id="409" w:author="Véronique Inghels" w:date="2021-11-09T16:40:00Z">
        <w:r w:rsidR="00D2324D" w:rsidRPr="000B25EC">
          <w:rPr>
            <w:rFonts w:ascii="Calibri" w:hAnsi="Calibri" w:cs="Arial"/>
            <w:sz w:val="22"/>
            <w:szCs w:val="22"/>
            <w:lang w:val="nl-NL"/>
            <w:rPrChange w:id="410" w:author="Véronique Inghels" w:date="2021-11-09T16:41:00Z">
              <w:rPr>
                <w:rFonts w:ascii="Calibri" w:hAnsi="Calibri" w:cs="Arial"/>
                <w:color w:val="FF0000"/>
                <w:sz w:val="22"/>
                <w:szCs w:val="22"/>
                <w:lang w:val="nl-NL"/>
              </w:rPr>
            </w:rPrChange>
          </w:rPr>
          <w:t>De</w:t>
        </w:r>
      </w:ins>
      <w:ins w:id="411" w:author="Monique van Bellen" w:date="2020-01-20T21:34:00Z">
        <w:del w:id="412" w:author="Véronique Inghels" w:date="2021-11-09T16:40:00Z">
          <w:r w:rsidR="003456C3" w:rsidRPr="000B25EC">
            <w:rPr>
              <w:rFonts w:ascii="Calibri" w:hAnsi="Calibri" w:cs="Arial"/>
              <w:sz w:val="22"/>
              <w:szCs w:val="22"/>
              <w:lang w:val="nl-NL"/>
              <w:rPrChange w:id="413" w:author="Véronique Inghels" w:date="2021-11-09T16:41:00Z">
                <w:rPr>
                  <w:rFonts w:ascii="Calibri" w:hAnsi="Calibri" w:cs="Arial"/>
                  <w:color w:val="FF0000"/>
                  <w:sz w:val="22"/>
                  <w:szCs w:val="22"/>
                  <w:lang w:val="nl-NL"/>
                </w:rPr>
              </w:rPrChange>
            </w:rPr>
            <w:delText>de</w:delText>
          </w:r>
        </w:del>
        <w:r w:rsidR="003456C3" w:rsidRPr="000B25EC">
          <w:rPr>
            <w:rFonts w:ascii="Calibri" w:hAnsi="Calibri" w:cs="Arial"/>
            <w:sz w:val="22"/>
            <w:szCs w:val="22"/>
            <w:lang w:val="nl-NL"/>
            <w:rPrChange w:id="414" w:author="Véronique Inghels" w:date="2021-11-09T16:41:00Z">
              <w:rPr>
                <w:rFonts w:ascii="Calibri" w:hAnsi="Calibri" w:cs="Arial"/>
                <w:color w:val="FF0000"/>
                <w:sz w:val="22"/>
                <w:szCs w:val="22"/>
                <w:lang w:val="nl-NL"/>
              </w:rPr>
            </w:rPrChange>
          </w:rPr>
          <w:t xml:space="preserve"> Regenboog </w:t>
        </w:r>
      </w:ins>
      <w:ins w:id="415" w:author="Véronique Inghels" w:date="2021-11-09T16:40:00Z">
        <w:r w:rsidR="00D2324D" w:rsidRPr="000B25EC">
          <w:rPr>
            <w:rFonts w:ascii="Calibri" w:hAnsi="Calibri" w:cs="Arial"/>
            <w:sz w:val="22"/>
            <w:szCs w:val="22"/>
            <w:lang w:val="nl-NL"/>
            <w:rPrChange w:id="416" w:author="Véronique Inghels" w:date="2021-11-09T16:41:00Z">
              <w:rPr>
                <w:rFonts w:ascii="Calibri" w:hAnsi="Calibri" w:cs="Arial"/>
                <w:color w:val="FF0000"/>
                <w:sz w:val="22"/>
                <w:szCs w:val="22"/>
                <w:lang w:val="nl-NL"/>
              </w:rPr>
            </w:rPrChange>
          </w:rPr>
          <w:t>- De</w:t>
        </w:r>
      </w:ins>
      <w:ins w:id="417" w:author="Monique van Bellen" w:date="2020-01-20T21:34:00Z">
        <w:del w:id="418" w:author="Véronique Inghels" w:date="2021-11-09T16:40:00Z">
          <w:r w:rsidR="003456C3" w:rsidRPr="000B25EC">
            <w:rPr>
              <w:rFonts w:ascii="Calibri" w:hAnsi="Calibri" w:cs="Arial"/>
              <w:sz w:val="22"/>
              <w:szCs w:val="22"/>
              <w:lang w:val="nl-NL"/>
              <w:rPrChange w:id="419" w:author="Véronique Inghels" w:date="2021-11-09T16:41:00Z">
                <w:rPr>
                  <w:rFonts w:ascii="Calibri" w:hAnsi="Calibri" w:cs="Arial"/>
                  <w:color w:val="FF0000"/>
                  <w:sz w:val="22"/>
                  <w:szCs w:val="22"/>
                  <w:lang w:val="nl-NL"/>
                </w:rPr>
              </w:rPrChange>
            </w:rPr>
            <w:delText>/</w:delText>
          </w:r>
        </w:del>
        <w:r w:rsidR="003456C3" w:rsidRPr="000B25EC">
          <w:rPr>
            <w:rFonts w:ascii="Calibri" w:hAnsi="Calibri" w:cs="Arial"/>
            <w:sz w:val="22"/>
            <w:szCs w:val="22"/>
            <w:lang w:val="nl-NL"/>
            <w:rPrChange w:id="420" w:author="Véronique Inghels" w:date="2021-11-09T16:41:00Z">
              <w:rPr>
                <w:rFonts w:ascii="Calibri" w:hAnsi="Calibri" w:cs="Arial"/>
                <w:color w:val="FF0000"/>
                <w:sz w:val="22"/>
                <w:szCs w:val="22"/>
                <w:lang w:val="nl-NL"/>
              </w:rPr>
            </w:rPrChange>
          </w:rPr>
          <w:t xml:space="preserve"> Wingerd</w:t>
        </w:r>
      </w:ins>
      <w:del w:id="421" w:author="Monique van Bellen" w:date="2020-01-20T21:34:00Z">
        <w:r w:rsidR="00696928" w:rsidRPr="000B25EC" w:rsidDel="003456C3">
          <w:rPr>
            <w:rFonts w:ascii="Calibri" w:hAnsi="Calibri" w:cs="Arial"/>
            <w:sz w:val="22"/>
            <w:szCs w:val="22"/>
            <w:lang w:val="nl-NL"/>
            <w:rPrChange w:id="422" w:author="Véronique Inghels" w:date="2021-11-09T16:41:00Z">
              <w:rPr>
                <w:rFonts w:ascii="Calibri" w:hAnsi="Calibri" w:cs="Arial"/>
                <w:color w:val="FF0000"/>
                <w:sz w:val="22"/>
                <w:szCs w:val="22"/>
                <w:lang w:val="nl-NL"/>
              </w:rPr>
            </w:rPrChange>
          </w:rPr>
          <w:delText>[naam]</w:delText>
        </w:r>
      </w:del>
      <w:r w:rsidR="00FF5E8B" w:rsidRPr="00D44FA6">
        <w:rPr>
          <w:rFonts w:ascii="Calibri" w:hAnsi="Calibri" w:cs="Arial"/>
          <w:sz w:val="22"/>
          <w:szCs w:val="22"/>
          <w:lang w:val="nl-NL"/>
        </w:rPr>
        <w:t>.</w:t>
      </w:r>
      <w:r w:rsidR="00696928" w:rsidRPr="00D44FA6">
        <w:rPr>
          <w:rFonts w:ascii="Calibri" w:hAnsi="Calibri" w:cs="Arial"/>
          <w:sz w:val="22"/>
          <w:szCs w:val="22"/>
          <w:lang w:val="nl-NL"/>
        </w:rPr>
        <w:t xml:space="preserve"> </w:t>
      </w:r>
      <w:r w:rsidR="00FF5E8B" w:rsidRPr="00D44FA6">
        <w:rPr>
          <w:rFonts w:ascii="Calibri" w:hAnsi="Calibri" w:cs="Arial"/>
          <w:sz w:val="22"/>
          <w:szCs w:val="22"/>
          <w:lang w:val="nl-NL"/>
        </w:rPr>
        <w:t>Dit reglement treedt in werking met ingang</w:t>
      </w:r>
      <w:r w:rsidR="00696928" w:rsidRPr="00D44FA6">
        <w:rPr>
          <w:rFonts w:ascii="Calibri" w:hAnsi="Calibri" w:cs="Arial"/>
          <w:sz w:val="22"/>
          <w:szCs w:val="22"/>
          <w:lang w:val="nl-NL"/>
        </w:rPr>
        <w:t xml:space="preserve"> van </w:t>
      </w:r>
      <w:del w:id="423" w:author="Monique van Bellen" w:date="2020-01-20T21:35:00Z">
        <w:r w:rsidR="00696928" w:rsidRPr="000B25EC" w:rsidDel="003456C3">
          <w:rPr>
            <w:rFonts w:ascii="Calibri" w:hAnsi="Calibri" w:cs="Arial"/>
            <w:sz w:val="22"/>
            <w:szCs w:val="22"/>
            <w:lang w:val="nl-NL"/>
            <w:rPrChange w:id="424" w:author="Véronique Inghels" w:date="2021-11-09T16:41:00Z">
              <w:rPr>
                <w:rFonts w:ascii="Calibri" w:hAnsi="Calibri" w:cs="Arial"/>
                <w:color w:val="FF0000"/>
                <w:sz w:val="22"/>
                <w:szCs w:val="22"/>
                <w:lang w:val="nl-NL"/>
              </w:rPr>
            </w:rPrChange>
          </w:rPr>
          <w:delText>[datum]</w:delText>
        </w:r>
        <w:r w:rsidR="00FF5E8B" w:rsidRPr="00D44FA6" w:rsidDel="003456C3">
          <w:rPr>
            <w:rFonts w:ascii="Calibri" w:hAnsi="Calibri" w:cs="Arial"/>
            <w:sz w:val="22"/>
            <w:szCs w:val="22"/>
            <w:lang w:val="nl-NL"/>
          </w:rPr>
          <w:delText>.</w:delText>
        </w:r>
      </w:del>
      <w:ins w:id="425" w:author="Véronique Inghels" w:date="2021-11-09T16:41:00Z">
        <w:r w:rsidR="003456C3" w:rsidRPr="000B25EC">
          <w:rPr>
            <w:rFonts w:ascii="Calibri" w:hAnsi="Calibri" w:cs="Arial"/>
            <w:sz w:val="22"/>
            <w:szCs w:val="22"/>
            <w:lang w:val="nl-NL"/>
            <w:rPrChange w:id="426" w:author="Véronique Inghels" w:date="2021-11-09T16:41:00Z">
              <w:rPr>
                <w:rFonts w:ascii="Calibri" w:hAnsi="Calibri" w:cs="Arial"/>
                <w:color w:val="FF0000"/>
                <w:sz w:val="22"/>
                <w:szCs w:val="22"/>
                <w:lang w:val="nl-NL"/>
              </w:rPr>
            </w:rPrChange>
          </w:rPr>
          <w:t xml:space="preserve">maart </w:t>
        </w:r>
        <w:r w:rsidR="001A211D" w:rsidRPr="000B25EC">
          <w:rPr>
            <w:rFonts w:ascii="Calibri" w:hAnsi="Calibri" w:cs="Arial"/>
            <w:sz w:val="22"/>
            <w:szCs w:val="22"/>
            <w:lang w:val="nl-NL"/>
            <w:rPrChange w:id="427" w:author="Véronique Inghels" w:date="2021-11-09T16:41:00Z">
              <w:rPr>
                <w:rFonts w:ascii="Calibri" w:hAnsi="Calibri" w:cs="Arial"/>
                <w:color w:val="FF0000"/>
                <w:sz w:val="22"/>
                <w:szCs w:val="22"/>
                <w:lang w:val="nl-NL"/>
              </w:rPr>
            </w:rPrChange>
          </w:rPr>
          <w:t>2022</w:t>
        </w:r>
        <w:r w:rsidR="000B25EC" w:rsidRPr="000B25EC">
          <w:rPr>
            <w:rFonts w:ascii="Calibri" w:hAnsi="Calibri" w:cs="Arial"/>
            <w:sz w:val="22"/>
            <w:szCs w:val="22"/>
            <w:lang w:val="nl-NL"/>
            <w:rPrChange w:id="428" w:author="Véronique Inghels" w:date="2021-11-09T16:41:00Z">
              <w:rPr>
                <w:rFonts w:ascii="Calibri" w:hAnsi="Calibri" w:cs="Arial"/>
                <w:color w:val="FF0000"/>
                <w:sz w:val="22"/>
                <w:szCs w:val="22"/>
                <w:lang w:val="nl-NL"/>
              </w:rPr>
            </w:rPrChange>
          </w:rPr>
          <w:t>.</w:t>
        </w:r>
      </w:ins>
      <w:ins w:id="429" w:author="Monique van Bellen" w:date="2020-01-20T21:35:00Z">
        <w:del w:id="430" w:author="Véronique Inghels" w:date="2021-11-09T16:40:00Z">
          <w:r w:rsidR="003456C3" w:rsidRPr="00D44FA6" w:rsidDel="00D2324D">
            <w:rPr>
              <w:rFonts w:ascii="Calibri" w:hAnsi="Calibri" w:cs="Arial"/>
              <w:color w:val="FF0000"/>
              <w:sz w:val="22"/>
              <w:szCs w:val="22"/>
              <w:lang w:val="nl-NL"/>
            </w:rPr>
            <w:delText xml:space="preserve">maart </w:delText>
          </w:r>
          <w:r w:rsidR="003456C3" w:rsidRPr="00D44FA6">
            <w:rPr>
              <w:rFonts w:ascii="Calibri" w:hAnsi="Calibri" w:cs="Arial"/>
              <w:color w:val="FF0000"/>
              <w:sz w:val="22"/>
              <w:szCs w:val="22"/>
              <w:lang w:val="nl-NL"/>
            </w:rPr>
            <w:delText>2020</w:delText>
          </w:r>
        </w:del>
      </w:ins>
    </w:p>
    <w:p w14:paraId="1C4BFF74" w14:textId="3151AEA5" w:rsidR="00FF5E8B" w:rsidRDefault="00FF5E8B" w:rsidP="0039051F">
      <w:pPr>
        <w:pStyle w:val="Geenafstand1"/>
        <w:rPr>
          <w:rFonts w:ascii="Calibri" w:hAnsi="Calibri" w:cs="Arial"/>
          <w:sz w:val="22"/>
          <w:szCs w:val="22"/>
          <w:lang w:val="nl-NL"/>
        </w:rPr>
      </w:pPr>
    </w:p>
    <w:p w14:paraId="30752971" w14:textId="77777777" w:rsidR="00E43A33" w:rsidRPr="00605CE7" w:rsidRDefault="00E43A33" w:rsidP="00E43A33">
      <w:pPr>
        <w:rPr>
          <w:rFonts w:ascii="Calibri" w:hAnsi="Calibri" w:cs="Calibri"/>
          <w:b/>
          <w:sz w:val="22"/>
          <w:szCs w:val="22"/>
          <w:lang w:val="nl-NL"/>
        </w:rPr>
      </w:pPr>
      <w:r w:rsidRPr="00605CE7">
        <w:rPr>
          <w:rFonts w:ascii="Calibri" w:hAnsi="Calibri" w:cs="Calibri"/>
          <w:b/>
          <w:sz w:val="22"/>
          <w:szCs w:val="22"/>
          <w:lang w:val="nl-NL"/>
        </w:rPr>
        <w:t>Ondertekening</w:t>
      </w:r>
    </w:p>
    <w:p w14:paraId="19C3A1E7" w14:textId="77777777" w:rsidR="00E43A33" w:rsidRPr="00605CE7" w:rsidRDefault="00E43A33" w:rsidP="00E43A33">
      <w:pPr>
        <w:tabs>
          <w:tab w:val="left" w:pos="270"/>
          <w:tab w:val="num" w:pos="720"/>
        </w:tabs>
        <w:rPr>
          <w:rFonts w:ascii="Calibri" w:hAnsi="Calibri" w:cs="Calibri"/>
          <w:sz w:val="22"/>
          <w:szCs w:val="22"/>
          <w:lang w:val="nl-NL"/>
        </w:rPr>
      </w:pPr>
    </w:p>
    <w:p w14:paraId="0126EA32" w14:textId="77777777" w:rsidR="00E43A33" w:rsidRPr="00605CE7" w:rsidRDefault="00E43A33" w:rsidP="00E43A33">
      <w:pPr>
        <w:tabs>
          <w:tab w:val="left" w:pos="270"/>
          <w:tab w:val="num" w:pos="720"/>
        </w:tabs>
        <w:rPr>
          <w:rFonts w:ascii="Calibri" w:hAnsi="Calibri" w:cs="Calibri"/>
          <w:sz w:val="22"/>
          <w:szCs w:val="22"/>
          <w:lang w:val="nl-NL"/>
        </w:rPr>
      </w:pPr>
      <w:r w:rsidRPr="00605CE7">
        <w:rPr>
          <w:rFonts w:ascii="Calibri" w:hAnsi="Calibri" w:cs="Calibri"/>
          <w:sz w:val="22"/>
          <w:szCs w:val="22"/>
          <w:lang w:val="nl-NL"/>
        </w:rPr>
        <w:t>namens het bevoegd gezag:</w:t>
      </w:r>
    </w:p>
    <w:p w14:paraId="4CF33A62" w14:textId="77777777" w:rsidR="00E43A33" w:rsidRPr="00605CE7" w:rsidRDefault="00E43A33" w:rsidP="00E43A33">
      <w:pPr>
        <w:tabs>
          <w:tab w:val="left" w:pos="270"/>
          <w:tab w:val="num" w:pos="720"/>
        </w:tabs>
        <w:rPr>
          <w:rFonts w:ascii="Calibri" w:hAnsi="Calibri" w:cs="Calibri"/>
          <w:sz w:val="22"/>
          <w:szCs w:val="22"/>
          <w:lang w:val="nl-NL"/>
        </w:rPr>
      </w:pPr>
    </w:p>
    <w:p w14:paraId="2A13A09D" w14:textId="77777777" w:rsidR="00E43A33" w:rsidRPr="00605CE7" w:rsidRDefault="00E43A33" w:rsidP="00E43A33">
      <w:pPr>
        <w:tabs>
          <w:tab w:val="left" w:pos="270"/>
          <w:tab w:val="num" w:pos="720"/>
        </w:tabs>
        <w:rPr>
          <w:rFonts w:ascii="Calibri" w:hAnsi="Calibri" w:cs="Calibri"/>
          <w:sz w:val="22"/>
          <w:szCs w:val="22"/>
          <w:lang w:val="nl-NL"/>
        </w:rPr>
      </w:pPr>
    </w:p>
    <w:p w14:paraId="4E057243" w14:textId="77777777" w:rsidR="00E43A33" w:rsidRPr="00605CE7" w:rsidRDefault="00E43A33" w:rsidP="00E43A33">
      <w:pPr>
        <w:tabs>
          <w:tab w:val="left" w:pos="270"/>
          <w:tab w:val="num" w:pos="720"/>
        </w:tabs>
        <w:rPr>
          <w:rFonts w:ascii="Calibri" w:hAnsi="Calibri" w:cs="Calibri"/>
          <w:sz w:val="22"/>
          <w:szCs w:val="22"/>
          <w:lang w:val="nl-NL"/>
        </w:rPr>
      </w:pPr>
      <w:r w:rsidRPr="00605CE7">
        <w:rPr>
          <w:rFonts w:ascii="Calibri" w:hAnsi="Calibri" w:cs="Calibri"/>
          <w:sz w:val="22"/>
          <w:szCs w:val="22"/>
          <w:lang w:val="nl-NL"/>
        </w:rPr>
        <w:t>................................</w:t>
      </w:r>
    </w:p>
    <w:p w14:paraId="41FD5C44" w14:textId="77777777" w:rsidR="00E43A33" w:rsidRPr="00605CE7" w:rsidRDefault="00E43A33" w:rsidP="00E43A33">
      <w:pPr>
        <w:tabs>
          <w:tab w:val="left" w:pos="270"/>
          <w:tab w:val="num" w:pos="720"/>
        </w:tabs>
        <w:rPr>
          <w:rFonts w:ascii="Calibri" w:hAnsi="Calibri" w:cs="Calibri"/>
          <w:sz w:val="22"/>
          <w:szCs w:val="22"/>
          <w:lang w:val="nl-NL"/>
        </w:rPr>
      </w:pPr>
      <w:r w:rsidRPr="00605CE7">
        <w:rPr>
          <w:rFonts w:ascii="Calibri" w:hAnsi="Calibri" w:cs="Calibri"/>
          <w:sz w:val="22"/>
          <w:szCs w:val="22"/>
          <w:lang w:val="nl-NL"/>
        </w:rPr>
        <w:tab/>
      </w:r>
    </w:p>
    <w:p w14:paraId="2FC97412" w14:textId="77777777" w:rsidR="00E43A33" w:rsidRPr="00605CE7" w:rsidRDefault="00E43A33" w:rsidP="00E43A33">
      <w:pPr>
        <w:tabs>
          <w:tab w:val="left" w:pos="270"/>
          <w:tab w:val="num" w:pos="720"/>
        </w:tabs>
        <w:rPr>
          <w:rFonts w:ascii="Calibri" w:hAnsi="Calibri" w:cs="Calibri"/>
          <w:sz w:val="22"/>
          <w:szCs w:val="22"/>
          <w:lang w:val="nl-NL"/>
        </w:rPr>
      </w:pPr>
      <w:r w:rsidRPr="00605CE7">
        <w:rPr>
          <w:rFonts w:ascii="Calibri" w:hAnsi="Calibri" w:cs="Calibri"/>
          <w:sz w:val="22"/>
          <w:szCs w:val="22"/>
          <w:lang w:val="nl-NL"/>
        </w:rPr>
        <w:lastRenderedPageBreak/>
        <w:t>d.d. ………………...</w:t>
      </w:r>
    </w:p>
    <w:p w14:paraId="5E76A86F" w14:textId="77777777" w:rsidR="00E43A33" w:rsidRPr="00605CE7" w:rsidRDefault="00E43A33" w:rsidP="00E43A33">
      <w:pPr>
        <w:tabs>
          <w:tab w:val="left" w:pos="270"/>
          <w:tab w:val="num" w:pos="720"/>
        </w:tabs>
        <w:rPr>
          <w:rFonts w:ascii="Calibri" w:hAnsi="Calibri" w:cs="Calibri"/>
          <w:sz w:val="22"/>
          <w:szCs w:val="22"/>
          <w:lang w:val="nl-NL"/>
        </w:rPr>
      </w:pPr>
    </w:p>
    <w:p w14:paraId="0928989F" w14:textId="77777777" w:rsidR="00E43A33" w:rsidRPr="00605CE7" w:rsidRDefault="00E43A33" w:rsidP="00E43A33">
      <w:pPr>
        <w:tabs>
          <w:tab w:val="left" w:pos="270"/>
          <w:tab w:val="num" w:pos="720"/>
        </w:tabs>
        <w:rPr>
          <w:rFonts w:ascii="Calibri" w:hAnsi="Calibri" w:cs="Calibri"/>
          <w:sz w:val="22"/>
          <w:szCs w:val="22"/>
          <w:lang w:val="nl-NL"/>
        </w:rPr>
      </w:pPr>
    </w:p>
    <w:p w14:paraId="7573CD9F" w14:textId="77777777" w:rsidR="00E43A33" w:rsidRPr="00605CE7" w:rsidRDefault="00E43A33" w:rsidP="00E43A33">
      <w:pPr>
        <w:tabs>
          <w:tab w:val="left" w:pos="270"/>
          <w:tab w:val="num" w:pos="720"/>
        </w:tabs>
        <w:rPr>
          <w:rFonts w:ascii="Calibri" w:hAnsi="Calibri" w:cs="Calibri"/>
          <w:sz w:val="22"/>
          <w:szCs w:val="22"/>
          <w:lang w:val="nl-NL"/>
        </w:rPr>
      </w:pPr>
      <w:r w:rsidRPr="00605CE7">
        <w:rPr>
          <w:rFonts w:ascii="Calibri" w:hAnsi="Calibri" w:cs="Calibri"/>
          <w:sz w:val="22"/>
          <w:szCs w:val="22"/>
          <w:lang w:val="nl-NL"/>
        </w:rPr>
        <w:t>namens het medezeggenschapsorgaan:</w:t>
      </w:r>
    </w:p>
    <w:p w14:paraId="76A44000" w14:textId="77777777" w:rsidR="00E43A33" w:rsidRPr="00605CE7" w:rsidRDefault="00E43A33" w:rsidP="00E43A33">
      <w:pPr>
        <w:tabs>
          <w:tab w:val="left" w:pos="270"/>
          <w:tab w:val="num" w:pos="720"/>
        </w:tabs>
        <w:rPr>
          <w:rFonts w:ascii="Calibri" w:hAnsi="Calibri" w:cs="Calibri"/>
          <w:sz w:val="22"/>
          <w:szCs w:val="22"/>
          <w:lang w:val="nl-NL"/>
        </w:rPr>
      </w:pPr>
    </w:p>
    <w:p w14:paraId="163827EE" w14:textId="77777777" w:rsidR="00E43A33" w:rsidRPr="00605CE7" w:rsidRDefault="00E43A33" w:rsidP="00E43A33">
      <w:pPr>
        <w:tabs>
          <w:tab w:val="left" w:pos="270"/>
          <w:tab w:val="num" w:pos="720"/>
        </w:tabs>
        <w:rPr>
          <w:rFonts w:ascii="Calibri" w:hAnsi="Calibri" w:cs="Calibri"/>
          <w:sz w:val="22"/>
          <w:szCs w:val="22"/>
          <w:lang w:val="nl-NL"/>
        </w:rPr>
      </w:pPr>
    </w:p>
    <w:p w14:paraId="0360868B" w14:textId="77777777" w:rsidR="00E43A33" w:rsidRPr="00605CE7" w:rsidRDefault="00E43A33" w:rsidP="00E43A33">
      <w:pPr>
        <w:tabs>
          <w:tab w:val="left" w:pos="270"/>
          <w:tab w:val="num" w:pos="720"/>
        </w:tabs>
        <w:rPr>
          <w:rFonts w:ascii="Calibri" w:hAnsi="Calibri" w:cs="Calibri"/>
          <w:sz w:val="22"/>
          <w:szCs w:val="22"/>
          <w:lang w:val="nl-NL"/>
        </w:rPr>
      </w:pPr>
      <w:r w:rsidRPr="00605CE7">
        <w:rPr>
          <w:rFonts w:ascii="Calibri" w:hAnsi="Calibri" w:cs="Calibri"/>
          <w:sz w:val="22"/>
          <w:szCs w:val="22"/>
          <w:lang w:val="nl-NL"/>
        </w:rPr>
        <w:t>................................</w:t>
      </w:r>
    </w:p>
    <w:p w14:paraId="29163500" w14:textId="77777777" w:rsidR="00E43A33" w:rsidRPr="00605CE7" w:rsidRDefault="00E43A33" w:rsidP="00E43A33">
      <w:pPr>
        <w:tabs>
          <w:tab w:val="left" w:pos="270"/>
          <w:tab w:val="num" w:pos="720"/>
        </w:tabs>
        <w:rPr>
          <w:rFonts w:ascii="Calibri" w:hAnsi="Calibri" w:cs="Calibri"/>
          <w:sz w:val="22"/>
          <w:szCs w:val="22"/>
          <w:lang w:val="nl-NL"/>
        </w:rPr>
      </w:pPr>
      <w:r w:rsidRPr="00605CE7">
        <w:rPr>
          <w:rFonts w:ascii="Calibri" w:hAnsi="Calibri" w:cs="Calibri"/>
          <w:sz w:val="22"/>
          <w:szCs w:val="22"/>
          <w:lang w:val="nl-NL"/>
        </w:rPr>
        <w:tab/>
      </w:r>
    </w:p>
    <w:p w14:paraId="53FC04CF" w14:textId="77777777" w:rsidR="00E43A33" w:rsidRPr="00605CE7" w:rsidRDefault="00E43A33" w:rsidP="00E43A33">
      <w:pPr>
        <w:tabs>
          <w:tab w:val="left" w:pos="270"/>
          <w:tab w:val="num" w:pos="720"/>
        </w:tabs>
        <w:rPr>
          <w:rFonts w:ascii="Calibri" w:hAnsi="Calibri" w:cs="Calibri"/>
          <w:sz w:val="22"/>
          <w:szCs w:val="22"/>
          <w:lang w:val="nl-NL"/>
        </w:rPr>
      </w:pPr>
      <w:r w:rsidRPr="00605CE7">
        <w:rPr>
          <w:rFonts w:ascii="Calibri" w:hAnsi="Calibri" w:cs="Calibri"/>
          <w:sz w:val="22"/>
          <w:szCs w:val="22"/>
          <w:lang w:val="nl-NL"/>
        </w:rPr>
        <w:t>d.d. ………………...</w:t>
      </w:r>
    </w:p>
    <w:p w14:paraId="25A5BCBF" w14:textId="77777777" w:rsidR="00E43A33" w:rsidRPr="00605CE7" w:rsidRDefault="00E43A33" w:rsidP="0039051F">
      <w:pPr>
        <w:pStyle w:val="Geenafstand1"/>
        <w:rPr>
          <w:rFonts w:ascii="Calibri" w:hAnsi="Calibri" w:cs="Arial"/>
          <w:sz w:val="22"/>
          <w:szCs w:val="22"/>
          <w:lang w:val="nl-NL"/>
        </w:rPr>
      </w:pPr>
    </w:p>
    <w:sectPr w:rsidR="00E43A33" w:rsidRPr="00605CE7" w:rsidSect="00CA6E64">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90E7B" w14:textId="77777777" w:rsidR="007346DC" w:rsidRDefault="007346DC" w:rsidP="00FF5E8B">
      <w:pPr>
        <w:spacing w:before="0" w:after="0" w:line="240" w:lineRule="auto"/>
      </w:pPr>
      <w:r>
        <w:separator/>
      </w:r>
    </w:p>
  </w:endnote>
  <w:endnote w:type="continuationSeparator" w:id="0">
    <w:p w14:paraId="545C33B9" w14:textId="77777777" w:rsidR="007346DC" w:rsidRDefault="007346DC" w:rsidP="00FF5E8B">
      <w:pPr>
        <w:spacing w:before="0" w:after="0" w:line="240" w:lineRule="auto"/>
      </w:pPr>
      <w:r>
        <w:continuationSeparator/>
      </w:r>
    </w:p>
  </w:endnote>
  <w:endnote w:type="continuationNotice" w:id="1">
    <w:p w14:paraId="5A4FC887" w14:textId="77777777" w:rsidR="007346DC" w:rsidRDefault="007346D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FCB2" w14:textId="77777777" w:rsidR="009C55E6" w:rsidRDefault="009C55E6" w:rsidP="003A064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3E3339E" w14:textId="77777777" w:rsidR="009C55E6" w:rsidRDefault="009C55E6" w:rsidP="00C1025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24D5" w14:textId="1560C890" w:rsidR="009C55E6" w:rsidRPr="00BE77A8" w:rsidRDefault="009C55E6" w:rsidP="003A0648">
    <w:pPr>
      <w:pStyle w:val="Voettekst"/>
      <w:framePr w:wrap="around" w:vAnchor="text" w:hAnchor="margin" w:xAlign="right" w:y="1"/>
      <w:rPr>
        <w:rStyle w:val="Paginanummer"/>
        <w:lang w:val="nl-NL"/>
        <w:rPrChange w:id="431" w:author="Véronique Inghels" w:date="2021-11-09T15:56:00Z">
          <w:rPr>
            <w:rStyle w:val="Paginanummer"/>
          </w:rPr>
        </w:rPrChange>
      </w:rPr>
    </w:pPr>
    <w:r>
      <w:rPr>
        <w:rStyle w:val="Paginanummer"/>
      </w:rPr>
      <w:fldChar w:fldCharType="begin"/>
    </w:r>
    <w:r w:rsidRPr="00BE77A8">
      <w:rPr>
        <w:rStyle w:val="Paginanummer"/>
        <w:lang w:val="nl-NL"/>
        <w:rPrChange w:id="432" w:author="Véronique Inghels" w:date="2021-11-09T15:56:00Z">
          <w:rPr>
            <w:rStyle w:val="Paginanummer"/>
          </w:rPr>
        </w:rPrChange>
      </w:rPr>
      <w:instrText xml:space="preserve">PAGE  </w:instrText>
    </w:r>
    <w:r>
      <w:rPr>
        <w:rStyle w:val="Paginanummer"/>
      </w:rPr>
      <w:fldChar w:fldCharType="separate"/>
    </w:r>
    <w:r w:rsidR="00864969" w:rsidRPr="00BE77A8">
      <w:rPr>
        <w:rStyle w:val="Paginanummer"/>
        <w:noProof/>
        <w:lang w:val="nl-NL"/>
        <w:rPrChange w:id="433" w:author="Véronique Inghels" w:date="2021-11-09T15:56:00Z">
          <w:rPr>
            <w:rStyle w:val="Paginanummer"/>
            <w:noProof/>
          </w:rPr>
        </w:rPrChange>
      </w:rPr>
      <w:t>12</w:t>
    </w:r>
    <w:r>
      <w:rPr>
        <w:rStyle w:val="Paginanummer"/>
      </w:rPr>
      <w:fldChar w:fldCharType="end"/>
    </w:r>
  </w:p>
  <w:p w14:paraId="7E26D9D0" w14:textId="77777777" w:rsidR="009C55E6" w:rsidRPr="00BE77A8" w:rsidRDefault="009C55E6" w:rsidP="00C10258">
    <w:pPr>
      <w:pStyle w:val="Voettekst"/>
      <w:ind w:right="360"/>
      <w:jc w:val="right"/>
      <w:rPr>
        <w:lang w:val="nl-NL"/>
        <w:rPrChange w:id="434" w:author="Véronique Inghels" w:date="2021-11-09T15:56:00Z">
          <w:rPr/>
        </w:rPrChange>
      </w:rPr>
    </w:pPr>
  </w:p>
  <w:p w14:paraId="337F09FB" w14:textId="148DA5ED" w:rsidR="009C55E6" w:rsidRPr="00E316AA" w:rsidRDefault="009C55E6" w:rsidP="00461495">
    <w:pPr>
      <w:pStyle w:val="Voettekst"/>
      <w:ind w:right="360"/>
      <w:jc w:val="center"/>
      <w:rPr>
        <w:rFonts w:ascii="Calibri" w:hAnsi="Calibri"/>
        <w:sz w:val="18"/>
        <w:szCs w:val="18"/>
        <w:lang w:val="nl-NL"/>
      </w:rPr>
    </w:pPr>
    <w:r w:rsidRPr="00E316AA">
      <w:rPr>
        <w:rFonts w:ascii="Calibri" w:hAnsi="Calibri"/>
        <w:sz w:val="18"/>
        <w:szCs w:val="18"/>
        <w:lang w:val="nl-NL"/>
      </w:rPr>
      <w:t xml:space="preserve">Voorbeeldreglement Onderwijsgeschillen, aangepast aan de tekst van de Wms van </w:t>
    </w:r>
    <w:r>
      <w:rPr>
        <w:rFonts w:ascii="Calibri" w:hAnsi="Calibri"/>
        <w:sz w:val="18"/>
        <w:szCs w:val="18"/>
        <w:lang w:val="nl-NL"/>
      </w:rPr>
      <w:t>1 augustus</w:t>
    </w:r>
    <w:r w:rsidRPr="00E316AA">
      <w:rPr>
        <w:rFonts w:ascii="Calibri" w:hAnsi="Calibri"/>
        <w:sz w:val="18"/>
        <w:szCs w:val="18"/>
        <w:lang w:val="nl-NL"/>
      </w:rPr>
      <w:t xml:space="preserve"> 2017. </w:t>
    </w:r>
    <w:r w:rsidRPr="00E316AA">
      <w:rPr>
        <w:rFonts w:ascii="Calibri" w:hAnsi="Calibri"/>
        <w:sz w:val="18"/>
        <w:szCs w:val="18"/>
        <w:lang w:val="nl-NL"/>
      </w:rPr>
      <w:br/>
      <w:t>De tekst mag onder vermelding van de bron vrij gebruikt worden. (</w:t>
    </w:r>
    <w:hyperlink r:id="rId1" w:history="1">
      <w:r w:rsidRPr="00E316AA">
        <w:rPr>
          <w:rStyle w:val="Hyperlink"/>
          <w:rFonts w:ascii="Calibri" w:hAnsi="Calibri"/>
          <w:sz w:val="18"/>
          <w:szCs w:val="18"/>
          <w:lang w:val="nl-NL"/>
        </w:rPr>
        <w:t>www.infowms.nl</w:t>
      </w:r>
    </w:hyperlink>
    <w:r w:rsidRPr="00E316AA">
      <w:rPr>
        <w:rFonts w:ascii="Calibri" w:hAnsi="Calibri"/>
        <w:sz w:val="18"/>
        <w:szCs w:val="18"/>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3A71" w14:textId="77777777" w:rsidR="007346DC" w:rsidRDefault="007346DC" w:rsidP="00FF5E8B">
      <w:pPr>
        <w:spacing w:before="0" w:after="0" w:line="240" w:lineRule="auto"/>
      </w:pPr>
      <w:r>
        <w:separator/>
      </w:r>
    </w:p>
  </w:footnote>
  <w:footnote w:type="continuationSeparator" w:id="0">
    <w:p w14:paraId="3F638FCF" w14:textId="77777777" w:rsidR="007346DC" w:rsidRDefault="007346DC" w:rsidP="00FF5E8B">
      <w:pPr>
        <w:spacing w:before="0" w:after="0" w:line="240" w:lineRule="auto"/>
      </w:pPr>
      <w:r>
        <w:continuationSeparator/>
      </w:r>
    </w:p>
  </w:footnote>
  <w:footnote w:type="continuationNotice" w:id="1">
    <w:p w14:paraId="75326BA7" w14:textId="77777777" w:rsidR="007346DC" w:rsidRDefault="007346DC">
      <w:pPr>
        <w:spacing w:before="0" w:after="0" w:line="240" w:lineRule="auto"/>
      </w:pPr>
    </w:p>
  </w:footnote>
  <w:footnote w:id="2">
    <w:p w14:paraId="2A3B8124" w14:textId="50F1FB6F" w:rsidR="009C55E6" w:rsidRPr="00CC6308" w:rsidRDefault="009C55E6" w:rsidP="00F3375E">
      <w:pPr>
        <w:rPr>
          <w:i/>
          <w:sz w:val="18"/>
          <w:szCs w:val="18"/>
          <w:lang w:val="nl-NL"/>
          <w:rPrChange w:id="82" w:author="Monique van Bellen" w:date="2020-01-20T20:03:00Z">
            <w:rPr>
              <w:i/>
              <w:sz w:val="18"/>
              <w:szCs w:val="18"/>
            </w:rPr>
          </w:rPrChange>
        </w:rPr>
      </w:pPr>
      <w:r w:rsidRPr="003A48E9">
        <w:rPr>
          <w:rStyle w:val="Voetnootmarkering"/>
          <w:rFonts w:ascii="Calibri" w:hAnsi="Calibri" w:cs="Calibri"/>
          <w:i/>
          <w:sz w:val="18"/>
          <w:szCs w:val="18"/>
        </w:rPr>
        <w:footnoteRef/>
      </w:r>
      <w:r w:rsidRPr="00CC6308">
        <w:rPr>
          <w:i/>
          <w:lang w:val="nl-NL"/>
          <w:rPrChange w:id="83" w:author="Monique van Bellen" w:date="2020-01-20T20:03:00Z">
            <w:rPr>
              <w:i/>
            </w:rPr>
          </w:rPrChange>
        </w:rPr>
        <w:t xml:space="preserve"> </w:t>
      </w:r>
      <w:r w:rsidRPr="003A48E9">
        <w:rPr>
          <w:rFonts w:ascii="Calibri" w:hAnsi="Calibri" w:cs="Calibri"/>
          <w:i/>
          <w:sz w:val="18"/>
          <w:szCs w:val="18"/>
          <w:lang w:val="nl-NL"/>
        </w:rPr>
        <w:t>In</w:t>
      </w:r>
      <w:r w:rsidRPr="003A48E9">
        <w:rPr>
          <w:i/>
          <w:lang w:val="nl-NL"/>
        </w:rPr>
        <w:t xml:space="preserve"> </w:t>
      </w:r>
      <w:r w:rsidRPr="003A48E9">
        <w:rPr>
          <w:rFonts w:asciiTheme="minorHAnsi" w:hAnsiTheme="minorHAnsi" w:cstheme="minorHAnsi"/>
          <w:i/>
          <w:color w:val="000000"/>
          <w:sz w:val="18"/>
          <w:szCs w:val="18"/>
          <w:lang w:val="nl-NL"/>
        </w:rPr>
        <w:t xml:space="preserve">de MR van de instelling in cluster 1 of 2 heeft ook een ouder zitting van een leerling in het reguliere onderwijs, met ondersteuning van die instelling. </w:t>
      </w:r>
      <w:r w:rsidRPr="003A48E9">
        <w:rPr>
          <w:rFonts w:asciiTheme="minorHAnsi" w:hAnsiTheme="minorHAnsi" w:cstheme="minorHAnsi"/>
          <w:i/>
          <w:sz w:val="18"/>
          <w:szCs w:val="18"/>
          <w:lang w:val="nl-NL"/>
        </w:rPr>
        <w:t>Deze ouder wordt gekozen door de ouders van de in de vorige zin bedoelde leerlingen</w:t>
      </w:r>
      <w:r w:rsidRPr="003A48E9">
        <w:rPr>
          <w:rFonts w:asciiTheme="minorHAnsi" w:hAnsiTheme="minorHAnsi" w:cstheme="minorHAnsi"/>
          <w:i/>
          <w:color w:val="000000"/>
          <w:sz w:val="18"/>
          <w:szCs w:val="18"/>
          <w:lang w:val="nl-NL"/>
        </w:rPr>
        <w:t xml:space="preserve"> (artikel 3 lid 4 Wms).</w:t>
      </w:r>
    </w:p>
  </w:footnote>
  <w:footnote w:id="3">
    <w:p w14:paraId="24F44068" w14:textId="1FA90C92" w:rsidR="009C55E6" w:rsidRPr="00E316AA" w:rsidRDefault="009C55E6">
      <w:pPr>
        <w:pStyle w:val="Voetnoottekst"/>
        <w:rPr>
          <w:rFonts w:ascii="Calibri" w:hAnsi="Calibri"/>
          <w:i/>
          <w:sz w:val="18"/>
          <w:szCs w:val="18"/>
        </w:rPr>
      </w:pPr>
      <w:r w:rsidRPr="00E316AA">
        <w:rPr>
          <w:rStyle w:val="Voetnootmarkering"/>
          <w:rFonts w:ascii="Calibri" w:hAnsi="Calibri" w:cs="Arial"/>
          <w:i/>
          <w:sz w:val="18"/>
          <w:szCs w:val="18"/>
        </w:rPr>
        <w:footnoteRef/>
      </w:r>
      <w:r w:rsidRPr="00E316AA">
        <w:rPr>
          <w:rFonts w:ascii="Calibri" w:hAnsi="Calibri" w:cs="Arial"/>
          <w:i/>
          <w:sz w:val="18"/>
          <w:szCs w:val="18"/>
        </w:rPr>
        <w:t xml:space="preserve"> Dit lid is van toepassing op bevoegde gezagsorganen waarbij in de regel ten minste 100 personen werkzaam zijn.</w:t>
      </w:r>
    </w:p>
  </w:footnote>
  <w:footnote w:id="4">
    <w:p w14:paraId="261E7595" w14:textId="4B1E59D0" w:rsidR="009C55E6" w:rsidRPr="00E316AA" w:rsidRDefault="009C55E6">
      <w:pPr>
        <w:pStyle w:val="Voetnoottekst"/>
        <w:rPr>
          <w:rFonts w:ascii="Calibri" w:hAnsi="Calibri" w:cs="Arial"/>
          <w:i/>
          <w:sz w:val="18"/>
          <w:szCs w:val="18"/>
        </w:rPr>
      </w:pPr>
      <w:r w:rsidRPr="00E316AA">
        <w:rPr>
          <w:rStyle w:val="Voetnootmarkering"/>
          <w:rFonts w:ascii="Calibri" w:hAnsi="Calibri" w:cs="Arial"/>
          <w:i/>
          <w:sz w:val="18"/>
          <w:szCs w:val="18"/>
        </w:rPr>
        <w:footnoteRef/>
      </w:r>
      <w:r w:rsidRPr="00E316AA">
        <w:rPr>
          <w:rFonts w:ascii="Calibri" w:hAnsi="Calibri" w:cs="Arial"/>
          <w:i/>
          <w:sz w:val="18"/>
          <w:szCs w:val="18"/>
        </w:rPr>
        <w:t xml:space="preserve"> De GMR treedt in de plaats van de MR als het gaat om aangelegenheden die van gemeenschappelijk belang zijn voor alle scholen of voor de meerderheid van scholen. Dit geldt ook voor de geledingen van de GMR en MR.</w:t>
      </w:r>
    </w:p>
  </w:footnote>
  <w:footnote w:id="5">
    <w:p w14:paraId="11494F7D" w14:textId="308F0342" w:rsidR="009C55E6" w:rsidRDefault="009C55E6" w:rsidP="00FF5E8B">
      <w:pPr>
        <w:pStyle w:val="Voetnoottekst"/>
      </w:pPr>
      <w:r w:rsidRPr="00E316AA">
        <w:rPr>
          <w:rStyle w:val="Voetnootmarkering"/>
          <w:rFonts w:ascii="Calibri" w:hAnsi="Calibri"/>
          <w:sz w:val="18"/>
          <w:szCs w:val="18"/>
        </w:rPr>
        <w:footnoteRef/>
      </w:r>
      <w:r w:rsidRPr="00E316AA">
        <w:rPr>
          <w:rFonts w:ascii="Calibri" w:hAnsi="Calibri"/>
          <w:sz w:val="18"/>
          <w:szCs w:val="18"/>
        </w:rPr>
        <w:t xml:space="preserve"> </w:t>
      </w:r>
      <w:r>
        <w:rPr>
          <w:rFonts w:ascii="Calibri" w:hAnsi="Calibri" w:cs="Arial"/>
          <w:i/>
          <w:sz w:val="18"/>
          <w:szCs w:val="18"/>
        </w:rPr>
        <w:t>A</w:t>
      </w:r>
      <w:r w:rsidRPr="00E316AA">
        <w:rPr>
          <w:rFonts w:ascii="Calibri" w:hAnsi="Calibri" w:cs="Arial"/>
          <w:i/>
          <w:sz w:val="18"/>
          <w:szCs w:val="18"/>
        </w:rPr>
        <w:t>rtikel 25 b (beëindiging), c (duurzame samenwerking), d (deelneming experiment), m (centrale dienst).</w:t>
      </w:r>
    </w:p>
  </w:footnote>
  <w:footnote w:id="6">
    <w:p w14:paraId="26AA94D7" w14:textId="77777777" w:rsidR="009C55E6" w:rsidRPr="003643E5" w:rsidRDefault="009C55E6" w:rsidP="00107F8E">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7">
    <w:p w14:paraId="05F8116D" w14:textId="58055EF5" w:rsidR="009C55E6" w:rsidRDefault="009C55E6">
      <w:pPr>
        <w:pStyle w:val="Voetnoottekst"/>
      </w:pPr>
      <w:r w:rsidRPr="004E65FD">
        <w:rPr>
          <w:rStyle w:val="Voetnootmarkering"/>
          <w:rFonts w:asciiTheme="minorHAnsi" w:hAnsiTheme="minorHAnsi" w:cstheme="minorHAnsi"/>
          <w:i/>
          <w:sz w:val="18"/>
          <w:szCs w:val="18"/>
        </w:rPr>
        <w:footnoteRef/>
      </w:r>
      <w:r w:rsidRPr="004E65FD">
        <w:rPr>
          <w:rFonts w:asciiTheme="minorHAnsi" w:hAnsiTheme="minorHAnsi" w:cstheme="minorHAnsi"/>
          <w:i/>
          <w:sz w:val="18"/>
          <w:szCs w:val="18"/>
        </w:rPr>
        <w:t xml:space="preserve"> </w:t>
      </w:r>
      <w:r w:rsidRPr="000E1C22">
        <w:rPr>
          <w:rFonts w:ascii="Calibri" w:hAnsi="Calibri"/>
          <w:i/>
          <w:sz w:val="18"/>
          <w:szCs w:val="18"/>
        </w:rPr>
        <w:t>Art. 2 lid 1 Wet Huis voor klokkenluiders luidt: De werkgever bij wie in de regel ten minste vijftig personen werkzaam zijn, stelt een procedure vast voor het omgaan met het melden van een vermoeden van een misstand binnen zijn organisatie.</w:t>
      </w:r>
    </w:p>
  </w:footnote>
  <w:footnote w:id="8">
    <w:p w14:paraId="447B2269" w14:textId="7A223357" w:rsidR="009C55E6" w:rsidRPr="00E316AA" w:rsidRDefault="009C55E6" w:rsidP="00FF5E8B">
      <w:pPr>
        <w:pStyle w:val="Voetnoottekst"/>
        <w:rPr>
          <w:rFonts w:ascii="Calibri" w:hAnsi="Calibri" w:cs="Arial"/>
          <w:i/>
          <w:sz w:val="18"/>
          <w:szCs w:val="18"/>
        </w:rPr>
      </w:pPr>
      <w:r w:rsidRPr="00E316AA">
        <w:rPr>
          <w:rStyle w:val="Voetnootmarkering"/>
          <w:rFonts w:ascii="Calibri" w:hAnsi="Calibri" w:cs="Arial"/>
          <w:i/>
          <w:sz w:val="18"/>
          <w:szCs w:val="18"/>
        </w:rPr>
        <w:footnoteRef/>
      </w:r>
      <w:r>
        <w:rPr>
          <w:rFonts w:ascii="Calibri" w:hAnsi="Calibri" w:cs="Arial"/>
          <w:i/>
          <w:sz w:val="18"/>
          <w:szCs w:val="18"/>
        </w:rPr>
        <w:t xml:space="preserve"> A</w:t>
      </w:r>
      <w:r w:rsidRPr="00E316AA">
        <w:rPr>
          <w:rFonts w:ascii="Calibri" w:hAnsi="Calibri" w:cs="Arial"/>
          <w:i/>
          <w:sz w:val="18"/>
          <w:szCs w:val="18"/>
        </w:rPr>
        <w:t>rtikel 25 b (beëindiging), c (duurzame samenwerking), d (deelneming experiment), m (centrale dienst).</w:t>
      </w:r>
    </w:p>
    <w:p w14:paraId="42E3F23B" w14:textId="77777777" w:rsidR="009C55E6" w:rsidRDefault="009C55E6" w:rsidP="00FF5E8B">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F08F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6A06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F496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A6DA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0D4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E4D9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D0AB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D82E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9A85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84B9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B2095"/>
    <w:multiLevelType w:val="hybridMultilevel"/>
    <w:tmpl w:val="34C48E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6DE1724"/>
    <w:multiLevelType w:val="hybridMultilevel"/>
    <w:tmpl w:val="0E182A5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C02504A"/>
    <w:multiLevelType w:val="hybridMultilevel"/>
    <w:tmpl w:val="D1541A12"/>
    <w:lvl w:ilvl="0" w:tplc="AE70E996">
      <w:start w:val="1"/>
      <w:numFmt w:val="lowerLetter"/>
      <w:lvlText w:val="%1."/>
      <w:lvlJc w:val="left"/>
      <w:pPr>
        <w:ind w:left="1440" w:hanging="360"/>
      </w:pPr>
      <w:rPr>
        <w:rFonts w:cs="Times New Roman" w:hint="default"/>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14" w15:restartNumberingAfterBreak="0">
    <w:nsid w:val="0CC47E40"/>
    <w:multiLevelType w:val="hybridMultilevel"/>
    <w:tmpl w:val="5E7E84D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0CEA2D77"/>
    <w:multiLevelType w:val="hybridMultilevel"/>
    <w:tmpl w:val="BF9EAD8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158846D3"/>
    <w:multiLevelType w:val="hybridMultilevel"/>
    <w:tmpl w:val="8B3E70E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180C37E7"/>
    <w:multiLevelType w:val="hybridMultilevel"/>
    <w:tmpl w:val="A3E6465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1C6760BF"/>
    <w:multiLevelType w:val="hybridMultilevel"/>
    <w:tmpl w:val="B79C8C7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212C3FA9"/>
    <w:multiLevelType w:val="hybridMultilevel"/>
    <w:tmpl w:val="050E2D7C"/>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20" w15:restartNumberingAfterBreak="0">
    <w:nsid w:val="228334E7"/>
    <w:multiLevelType w:val="hybridMultilevel"/>
    <w:tmpl w:val="AB74FF1C"/>
    <w:lvl w:ilvl="0" w:tplc="75FCB696">
      <w:start w:val="1"/>
      <w:numFmt w:val="decimal"/>
      <w:lvlText w:val="%1."/>
      <w:lvlJc w:val="left"/>
      <w:pPr>
        <w:ind w:left="720" w:hanging="360"/>
      </w:pPr>
      <w:rPr>
        <w:rFonts w:cs="Times New Roman"/>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272A2698"/>
    <w:multiLevelType w:val="hybridMultilevel"/>
    <w:tmpl w:val="ADBEFF3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8190291"/>
    <w:multiLevelType w:val="hybridMultilevel"/>
    <w:tmpl w:val="CFAED082"/>
    <w:lvl w:ilvl="0" w:tplc="B7AE42CE">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28AC1078"/>
    <w:multiLevelType w:val="hybridMultilevel"/>
    <w:tmpl w:val="DDACAEFC"/>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24" w15:restartNumberingAfterBreak="0">
    <w:nsid w:val="2BEF3930"/>
    <w:multiLevelType w:val="hybridMultilevel"/>
    <w:tmpl w:val="573ACA70"/>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2FB14550"/>
    <w:multiLevelType w:val="hybridMultilevel"/>
    <w:tmpl w:val="B00A175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15:restartNumberingAfterBreak="0">
    <w:nsid w:val="33417143"/>
    <w:multiLevelType w:val="hybridMultilevel"/>
    <w:tmpl w:val="CF5A610A"/>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15:restartNumberingAfterBreak="0">
    <w:nsid w:val="34E74F4E"/>
    <w:multiLevelType w:val="hybridMultilevel"/>
    <w:tmpl w:val="56DA6EDC"/>
    <w:lvl w:ilvl="0" w:tplc="8ED637E2">
      <w:start w:val="1"/>
      <w:numFmt w:val="decimal"/>
      <w:lvlText w:val="%1."/>
      <w:lvlJc w:val="left"/>
      <w:pPr>
        <w:ind w:left="720" w:hanging="360"/>
      </w:pPr>
      <w:rPr>
        <w:rFonts w:cs="Times New Roman"/>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8" w15:restartNumberingAfterBreak="0">
    <w:nsid w:val="3C5973D3"/>
    <w:multiLevelType w:val="hybridMultilevel"/>
    <w:tmpl w:val="54EC769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E5D3F4F"/>
    <w:multiLevelType w:val="hybridMultilevel"/>
    <w:tmpl w:val="F926E570"/>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15:restartNumberingAfterBreak="0">
    <w:nsid w:val="3E8357DC"/>
    <w:multiLevelType w:val="hybridMultilevel"/>
    <w:tmpl w:val="D78220D8"/>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32" w15:restartNumberingAfterBreak="0">
    <w:nsid w:val="459368BF"/>
    <w:multiLevelType w:val="hybridMultilevel"/>
    <w:tmpl w:val="7E90F004"/>
    <w:lvl w:ilvl="0" w:tplc="B7AE42CE">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4A352A28"/>
    <w:multiLevelType w:val="hybridMultilevel"/>
    <w:tmpl w:val="0848EEFE"/>
    <w:lvl w:ilvl="0" w:tplc="0EFE91CA">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AD9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8A20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9491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6A39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C238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2EB4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DCE6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9A32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C45451D"/>
    <w:multiLevelType w:val="hybridMultilevel"/>
    <w:tmpl w:val="0A34D25C"/>
    <w:lvl w:ilvl="0" w:tplc="3FC24666">
      <w:start w:val="1"/>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E641667"/>
    <w:multiLevelType w:val="hybridMultilevel"/>
    <w:tmpl w:val="53E4E44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6" w15:restartNumberingAfterBreak="0">
    <w:nsid w:val="50894F65"/>
    <w:multiLevelType w:val="hybridMultilevel"/>
    <w:tmpl w:val="15E8C64A"/>
    <w:lvl w:ilvl="0" w:tplc="89C4BDFA">
      <w:start w:val="1"/>
      <w:numFmt w:val="decimal"/>
      <w:lvlText w:val="%1."/>
      <w:lvlJc w:val="left"/>
      <w:pPr>
        <w:ind w:left="720" w:hanging="360"/>
      </w:pPr>
      <w:rPr>
        <w:rFonts w:ascii="Calibri" w:eastAsia="Calibri" w:hAnsi="Calibr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4726192"/>
    <w:multiLevelType w:val="hybridMultilevel"/>
    <w:tmpl w:val="EFEA943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8" w15:restartNumberingAfterBreak="0">
    <w:nsid w:val="56C93151"/>
    <w:multiLevelType w:val="hybridMultilevel"/>
    <w:tmpl w:val="7AD8524E"/>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9" w15:restartNumberingAfterBreak="0">
    <w:nsid w:val="579079F7"/>
    <w:multiLevelType w:val="hybridMultilevel"/>
    <w:tmpl w:val="927886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8494223"/>
    <w:multiLevelType w:val="hybridMultilevel"/>
    <w:tmpl w:val="DF7C17F6"/>
    <w:lvl w:ilvl="0" w:tplc="B7AE42CE">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1"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AEA1090"/>
    <w:multiLevelType w:val="hybridMultilevel"/>
    <w:tmpl w:val="2B62BB8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3" w15:restartNumberingAfterBreak="0">
    <w:nsid w:val="61B63C02"/>
    <w:multiLevelType w:val="hybridMultilevel"/>
    <w:tmpl w:val="9EB0784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4" w15:restartNumberingAfterBreak="0">
    <w:nsid w:val="63CD03D7"/>
    <w:multiLevelType w:val="hybridMultilevel"/>
    <w:tmpl w:val="FBC6932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5" w15:restartNumberingAfterBreak="0">
    <w:nsid w:val="6439284F"/>
    <w:multiLevelType w:val="hybridMultilevel"/>
    <w:tmpl w:val="22BABB8E"/>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6" w15:restartNumberingAfterBreak="0">
    <w:nsid w:val="72BC6356"/>
    <w:multiLevelType w:val="hybridMultilevel"/>
    <w:tmpl w:val="66D0A9B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7" w15:restartNumberingAfterBreak="0">
    <w:nsid w:val="72C823F5"/>
    <w:multiLevelType w:val="hybridMultilevel"/>
    <w:tmpl w:val="AB3829B2"/>
    <w:lvl w:ilvl="0" w:tplc="ED58F556">
      <w:start w:val="1"/>
      <w:numFmt w:val="lowerLetter"/>
      <w:lvlText w:val="%1."/>
      <w:lvlJc w:val="left"/>
      <w:pPr>
        <w:ind w:left="1440" w:hanging="360"/>
      </w:pPr>
      <w:rPr>
        <w:rFonts w:cs="Times New Roman"/>
        <w:b w:val="0"/>
      </w:rPr>
    </w:lvl>
    <w:lvl w:ilvl="1" w:tplc="04130019">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48" w15:restartNumberingAfterBreak="0">
    <w:nsid w:val="749A0FAB"/>
    <w:multiLevelType w:val="hybridMultilevel"/>
    <w:tmpl w:val="8CCC0CD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9" w15:restartNumberingAfterBreak="0">
    <w:nsid w:val="7C5F2BBC"/>
    <w:multiLevelType w:val="hybridMultilevel"/>
    <w:tmpl w:val="0BDA2966"/>
    <w:lvl w:ilvl="0" w:tplc="04130019">
      <w:start w:val="1"/>
      <w:numFmt w:val="low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1930232252">
    <w:abstractNumId w:val="45"/>
  </w:num>
  <w:num w:numId="2" w16cid:durableId="1833985365">
    <w:abstractNumId w:val="26"/>
  </w:num>
  <w:num w:numId="3" w16cid:durableId="1806001620">
    <w:abstractNumId w:val="28"/>
  </w:num>
  <w:num w:numId="4" w16cid:durableId="1849252822">
    <w:abstractNumId w:val="46"/>
  </w:num>
  <w:num w:numId="5" w16cid:durableId="629170379">
    <w:abstractNumId w:val="13"/>
  </w:num>
  <w:num w:numId="6" w16cid:durableId="1351955121">
    <w:abstractNumId w:val="22"/>
  </w:num>
  <w:num w:numId="7" w16cid:durableId="1524979442">
    <w:abstractNumId w:val="40"/>
  </w:num>
  <w:num w:numId="8" w16cid:durableId="683357689">
    <w:abstractNumId w:val="32"/>
  </w:num>
  <w:num w:numId="9" w16cid:durableId="1199599">
    <w:abstractNumId w:val="35"/>
  </w:num>
  <w:num w:numId="10" w16cid:durableId="1473713733">
    <w:abstractNumId w:val="48"/>
  </w:num>
  <w:num w:numId="11" w16cid:durableId="384723081">
    <w:abstractNumId w:val="43"/>
  </w:num>
  <w:num w:numId="12" w16cid:durableId="2055805791">
    <w:abstractNumId w:val="25"/>
  </w:num>
  <w:num w:numId="13" w16cid:durableId="225603376">
    <w:abstractNumId w:val="15"/>
  </w:num>
  <w:num w:numId="14" w16cid:durableId="1250506194">
    <w:abstractNumId w:val="18"/>
  </w:num>
  <w:num w:numId="15" w16cid:durableId="177696221">
    <w:abstractNumId w:val="19"/>
  </w:num>
  <w:num w:numId="16" w16cid:durableId="393547641">
    <w:abstractNumId w:val="42"/>
  </w:num>
  <w:num w:numId="17" w16cid:durableId="1062868947">
    <w:abstractNumId w:val="30"/>
  </w:num>
  <w:num w:numId="18" w16cid:durableId="164783644">
    <w:abstractNumId w:val="38"/>
  </w:num>
  <w:num w:numId="19" w16cid:durableId="501159956">
    <w:abstractNumId w:val="24"/>
  </w:num>
  <w:num w:numId="20" w16cid:durableId="1044251611">
    <w:abstractNumId w:val="37"/>
  </w:num>
  <w:num w:numId="21" w16cid:durableId="1159998966">
    <w:abstractNumId w:val="23"/>
  </w:num>
  <w:num w:numId="22" w16cid:durableId="1424450998">
    <w:abstractNumId w:val="14"/>
  </w:num>
  <w:num w:numId="23" w16cid:durableId="1271475970">
    <w:abstractNumId w:val="16"/>
  </w:num>
  <w:num w:numId="24" w16cid:durableId="548566497">
    <w:abstractNumId w:val="20"/>
  </w:num>
  <w:num w:numId="25" w16cid:durableId="465969714">
    <w:abstractNumId w:val="31"/>
  </w:num>
  <w:num w:numId="26" w16cid:durableId="1262178554">
    <w:abstractNumId w:val="27"/>
  </w:num>
  <w:num w:numId="27" w16cid:durableId="1218081751">
    <w:abstractNumId w:val="47"/>
  </w:num>
  <w:num w:numId="28" w16cid:durableId="232011043">
    <w:abstractNumId w:val="17"/>
  </w:num>
  <w:num w:numId="29" w16cid:durableId="1229657087">
    <w:abstractNumId w:val="44"/>
  </w:num>
  <w:num w:numId="30" w16cid:durableId="962275197">
    <w:abstractNumId w:val="11"/>
  </w:num>
  <w:num w:numId="31" w16cid:durableId="1675958445">
    <w:abstractNumId w:val="49"/>
  </w:num>
  <w:num w:numId="32" w16cid:durableId="1766614553">
    <w:abstractNumId w:val="9"/>
  </w:num>
  <w:num w:numId="33" w16cid:durableId="1582107403">
    <w:abstractNumId w:val="7"/>
  </w:num>
  <w:num w:numId="34" w16cid:durableId="505479562">
    <w:abstractNumId w:val="6"/>
  </w:num>
  <w:num w:numId="35" w16cid:durableId="2144345291">
    <w:abstractNumId w:val="5"/>
  </w:num>
  <w:num w:numId="36" w16cid:durableId="1202086116">
    <w:abstractNumId w:val="4"/>
  </w:num>
  <w:num w:numId="37" w16cid:durableId="23986971">
    <w:abstractNumId w:val="8"/>
  </w:num>
  <w:num w:numId="38" w16cid:durableId="447161287">
    <w:abstractNumId w:val="3"/>
  </w:num>
  <w:num w:numId="39" w16cid:durableId="368998468">
    <w:abstractNumId w:val="2"/>
  </w:num>
  <w:num w:numId="40" w16cid:durableId="1361708594">
    <w:abstractNumId w:val="1"/>
  </w:num>
  <w:num w:numId="41" w16cid:durableId="305009125">
    <w:abstractNumId w:val="0"/>
  </w:num>
  <w:num w:numId="42" w16cid:durableId="82147275">
    <w:abstractNumId w:val="39"/>
  </w:num>
  <w:num w:numId="43" w16cid:durableId="1470586696">
    <w:abstractNumId w:val="41"/>
  </w:num>
  <w:num w:numId="44" w16cid:durableId="1852375116">
    <w:abstractNumId w:val="12"/>
  </w:num>
  <w:num w:numId="45" w16cid:durableId="1141459097">
    <w:abstractNumId w:val="29"/>
  </w:num>
  <w:num w:numId="46" w16cid:durableId="623468733">
    <w:abstractNumId w:val="36"/>
  </w:num>
  <w:num w:numId="47" w16cid:durableId="1012151741">
    <w:abstractNumId w:val="33"/>
  </w:num>
  <w:num w:numId="48" w16cid:durableId="1085373965">
    <w:abstractNumId w:val="10"/>
  </w:num>
  <w:num w:numId="49" w16cid:durableId="635062506">
    <w:abstractNumId w:val="34"/>
  </w:num>
  <w:num w:numId="50" w16cid:durableId="787771824">
    <w:abstractNumId w:val="21"/>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ke Dhaen">
    <w15:presenceInfo w15:providerId="AD" w15:userId="S::e.dhaen@ozeo.nl::55ece1f2-eb06-41ed-aa1a-cf6c0ed4fe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E8B"/>
    <w:rsid w:val="00006A27"/>
    <w:rsid w:val="000100C5"/>
    <w:rsid w:val="00012F35"/>
    <w:rsid w:val="00016ABD"/>
    <w:rsid w:val="0002219C"/>
    <w:rsid w:val="0002505E"/>
    <w:rsid w:val="000263F2"/>
    <w:rsid w:val="00031BF4"/>
    <w:rsid w:val="00031CFC"/>
    <w:rsid w:val="0003246E"/>
    <w:rsid w:val="00042D01"/>
    <w:rsid w:val="00043B39"/>
    <w:rsid w:val="000441A5"/>
    <w:rsid w:val="000470BB"/>
    <w:rsid w:val="0005776E"/>
    <w:rsid w:val="000614D9"/>
    <w:rsid w:val="00073456"/>
    <w:rsid w:val="00082BE4"/>
    <w:rsid w:val="00093922"/>
    <w:rsid w:val="00095E7D"/>
    <w:rsid w:val="000A314C"/>
    <w:rsid w:val="000B25EC"/>
    <w:rsid w:val="000B2A55"/>
    <w:rsid w:val="000C01E7"/>
    <w:rsid w:val="000C69AC"/>
    <w:rsid w:val="000C7495"/>
    <w:rsid w:val="000D48AE"/>
    <w:rsid w:val="000E17B9"/>
    <w:rsid w:val="000F27D0"/>
    <w:rsid w:val="000F28E0"/>
    <w:rsid w:val="000F3562"/>
    <w:rsid w:val="00107F8E"/>
    <w:rsid w:val="001122BB"/>
    <w:rsid w:val="00116186"/>
    <w:rsid w:val="00120D7C"/>
    <w:rsid w:val="001216BF"/>
    <w:rsid w:val="00130CF9"/>
    <w:rsid w:val="00130E36"/>
    <w:rsid w:val="001318F6"/>
    <w:rsid w:val="00131F8D"/>
    <w:rsid w:val="00132A59"/>
    <w:rsid w:val="00137A9B"/>
    <w:rsid w:val="00140521"/>
    <w:rsid w:val="00150901"/>
    <w:rsid w:val="00156442"/>
    <w:rsid w:val="001572E7"/>
    <w:rsid w:val="00184DCD"/>
    <w:rsid w:val="00191458"/>
    <w:rsid w:val="001A1773"/>
    <w:rsid w:val="001A211D"/>
    <w:rsid w:val="001A3969"/>
    <w:rsid w:val="001A3C06"/>
    <w:rsid w:val="001A6C3A"/>
    <w:rsid w:val="001B04B7"/>
    <w:rsid w:val="001C305C"/>
    <w:rsid w:val="001C33F7"/>
    <w:rsid w:val="001D066A"/>
    <w:rsid w:val="001D105A"/>
    <w:rsid w:val="001D7D00"/>
    <w:rsid w:val="001E2FED"/>
    <w:rsid w:val="001F0121"/>
    <w:rsid w:val="001F4643"/>
    <w:rsid w:val="00200A7A"/>
    <w:rsid w:val="00200AAD"/>
    <w:rsid w:val="002148DB"/>
    <w:rsid w:val="00217B2F"/>
    <w:rsid w:val="00231487"/>
    <w:rsid w:val="00245381"/>
    <w:rsid w:val="002506B5"/>
    <w:rsid w:val="0025180D"/>
    <w:rsid w:val="0025284B"/>
    <w:rsid w:val="00263203"/>
    <w:rsid w:val="002644F7"/>
    <w:rsid w:val="00272B53"/>
    <w:rsid w:val="0027598C"/>
    <w:rsid w:val="00280983"/>
    <w:rsid w:val="00282974"/>
    <w:rsid w:val="002974D4"/>
    <w:rsid w:val="00297852"/>
    <w:rsid w:val="002A5559"/>
    <w:rsid w:val="002B6F68"/>
    <w:rsid w:val="002C27FD"/>
    <w:rsid w:val="002D4B4B"/>
    <w:rsid w:val="002E05E0"/>
    <w:rsid w:val="002E23F6"/>
    <w:rsid w:val="002E6836"/>
    <w:rsid w:val="002E6F7F"/>
    <w:rsid w:val="002E7C7C"/>
    <w:rsid w:val="00307CE6"/>
    <w:rsid w:val="00324F06"/>
    <w:rsid w:val="003307FE"/>
    <w:rsid w:val="00342139"/>
    <w:rsid w:val="003456C3"/>
    <w:rsid w:val="00353A69"/>
    <w:rsid w:val="003812CB"/>
    <w:rsid w:val="0039051F"/>
    <w:rsid w:val="00397B0E"/>
    <w:rsid w:val="003A0648"/>
    <w:rsid w:val="003A48E9"/>
    <w:rsid w:val="003C5581"/>
    <w:rsid w:val="003D1131"/>
    <w:rsid w:val="003E16C5"/>
    <w:rsid w:val="003E1D9D"/>
    <w:rsid w:val="003F3271"/>
    <w:rsid w:val="00400BA2"/>
    <w:rsid w:val="004013AA"/>
    <w:rsid w:val="004066B0"/>
    <w:rsid w:val="0040691C"/>
    <w:rsid w:val="0040761A"/>
    <w:rsid w:val="004174EE"/>
    <w:rsid w:val="00430B9A"/>
    <w:rsid w:val="0043271D"/>
    <w:rsid w:val="00444CA1"/>
    <w:rsid w:val="004464E9"/>
    <w:rsid w:val="00461495"/>
    <w:rsid w:val="00461A4C"/>
    <w:rsid w:val="00470FF4"/>
    <w:rsid w:val="00484A58"/>
    <w:rsid w:val="00494886"/>
    <w:rsid w:val="004C1545"/>
    <w:rsid w:val="004C2BC1"/>
    <w:rsid w:val="004E4131"/>
    <w:rsid w:val="004E65FD"/>
    <w:rsid w:val="005032A9"/>
    <w:rsid w:val="0051266E"/>
    <w:rsid w:val="00515C3D"/>
    <w:rsid w:val="005203F5"/>
    <w:rsid w:val="00524174"/>
    <w:rsid w:val="00525C77"/>
    <w:rsid w:val="00526846"/>
    <w:rsid w:val="00537907"/>
    <w:rsid w:val="00540B9F"/>
    <w:rsid w:val="0057009B"/>
    <w:rsid w:val="00576F6C"/>
    <w:rsid w:val="00584B2F"/>
    <w:rsid w:val="005907A0"/>
    <w:rsid w:val="005976C7"/>
    <w:rsid w:val="005A069C"/>
    <w:rsid w:val="005A2199"/>
    <w:rsid w:val="005B7292"/>
    <w:rsid w:val="005C00FB"/>
    <w:rsid w:val="005C39BC"/>
    <w:rsid w:val="005C67CB"/>
    <w:rsid w:val="005C7902"/>
    <w:rsid w:val="005D2847"/>
    <w:rsid w:val="005D3527"/>
    <w:rsid w:val="005F5B7A"/>
    <w:rsid w:val="00601293"/>
    <w:rsid w:val="00605CE7"/>
    <w:rsid w:val="00613BBE"/>
    <w:rsid w:val="00615170"/>
    <w:rsid w:val="006218C2"/>
    <w:rsid w:val="0062450A"/>
    <w:rsid w:val="006262D2"/>
    <w:rsid w:val="00630C3A"/>
    <w:rsid w:val="00631B92"/>
    <w:rsid w:val="00647CB8"/>
    <w:rsid w:val="006613EF"/>
    <w:rsid w:val="00665BC2"/>
    <w:rsid w:val="00675DDD"/>
    <w:rsid w:val="00677F68"/>
    <w:rsid w:val="006814DE"/>
    <w:rsid w:val="0068277B"/>
    <w:rsid w:val="00686352"/>
    <w:rsid w:val="00687F24"/>
    <w:rsid w:val="00692C84"/>
    <w:rsid w:val="00695F42"/>
    <w:rsid w:val="00696341"/>
    <w:rsid w:val="00696928"/>
    <w:rsid w:val="006A1FD5"/>
    <w:rsid w:val="006B1714"/>
    <w:rsid w:val="006B470A"/>
    <w:rsid w:val="006B572B"/>
    <w:rsid w:val="006C201B"/>
    <w:rsid w:val="006C2444"/>
    <w:rsid w:val="006C2C92"/>
    <w:rsid w:val="006D0BA0"/>
    <w:rsid w:val="006D0EEA"/>
    <w:rsid w:val="006D125A"/>
    <w:rsid w:val="006D7746"/>
    <w:rsid w:val="006E39B1"/>
    <w:rsid w:val="006F4564"/>
    <w:rsid w:val="007000D1"/>
    <w:rsid w:val="007036C5"/>
    <w:rsid w:val="00706A65"/>
    <w:rsid w:val="007113D7"/>
    <w:rsid w:val="0071298E"/>
    <w:rsid w:val="00723EEB"/>
    <w:rsid w:val="0072498B"/>
    <w:rsid w:val="0072657B"/>
    <w:rsid w:val="00731FAA"/>
    <w:rsid w:val="007346DC"/>
    <w:rsid w:val="00735A1A"/>
    <w:rsid w:val="00737D13"/>
    <w:rsid w:val="00743B88"/>
    <w:rsid w:val="00744EE3"/>
    <w:rsid w:val="0074750F"/>
    <w:rsid w:val="007521FC"/>
    <w:rsid w:val="00761898"/>
    <w:rsid w:val="007676D3"/>
    <w:rsid w:val="0077215D"/>
    <w:rsid w:val="00774B57"/>
    <w:rsid w:val="00786AA3"/>
    <w:rsid w:val="007874B8"/>
    <w:rsid w:val="00792BED"/>
    <w:rsid w:val="00795E77"/>
    <w:rsid w:val="007B003A"/>
    <w:rsid w:val="007B0AFB"/>
    <w:rsid w:val="007B201F"/>
    <w:rsid w:val="007C11C9"/>
    <w:rsid w:val="007C20D1"/>
    <w:rsid w:val="007C4310"/>
    <w:rsid w:val="007C6FA2"/>
    <w:rsid w:val="007C70DE"/>
    <w:rsid w:val="007D6108"/>
    <w:rsid w:val="007E013F"/>
    <w:rsid w:val="007E2848"/>
    <w:rsid w:val="007E4C32"/>
    <w:rsid w:val="007E7E7B"/>
    <w:rsid w:val="007F08C0"/>
    <w:rsid w:val="00803BA4"/>
    <w:rsid w:val="008355B1"/>
    <w:rsid w:val="00841EF7"/>
    <w:rsid w:val="0084373B"/>
    <w:rsid w:val="00844331"/>
    <w:rsid w:val="0084539B"/>
    <w:rsid w:val="00847035"/>
    <w:rsid w:val="00847F19"/>
    <w:rsid w:val="008564C5"/>
    <w:rsid w:val="008605DD"/>
    <w:rsid w:val="00864969"/>
    <w:rsid w:val="00864ECB"/>
    <w:rsid w:val="00867485"/>
    <w:rsid w:val="0088296D"/>
    <w:rsid w:val="0088621A"/>
    <w:rsid w:val="00897392"/>
    <w:rsid w:val="008A5F94"/>
    <w:rsid w:val="008A7202"/>
    <w:rsid w:val="008A7BB3"/>
    <w:rsid w:val="008B2D14"/>
    <w:rsid w:val="008B51A1"/>
    <w:rsid w:val="008B751D"/>
    <w:rsid w:val="008B780E"/>
    <w:rsid w:val="008C135A"/>
    <w:rsid w:val="008C6AC5"/>
    <w:rsid w:val="008D2F56"/>
    <w:rsid w:val="008D45D7"/>
    <w:rsid w:val="008E7B07"/>
    <w:rsid w:val="008F674C"/>
    <w:rsid w:val="008F6B7E"/>
    <w:rsid w:val="00906D0B"/>
    <w:rsid w:val="009139A6"/>
    <w:rsid w:val="00913B1F"/>
    <w:rsid w:val="0092208D"/>
    <w:rsid w:val="0093197A"/>
    <w:rsid w:val="00931B22"/>
    <w:rsid w:val="00940FA2"/>
    <w:rsid w:val="0094305D"/>
    <w:rsid w:val="00944758"/>
    <w:rsid w:val="00946148"/>
    <w:rsid w:val="0095615A"/>
    <w:rsid w:val="00957CC9"/>
    <w:rsid w:val="009629A4"/>
    <w:rsid w:val="0096390C"/>
    <w:rsid w:val="00970348"/>
    <w:rsid w:val="00977E49"/>
    <w:rsid w:val="0098221C"/>
    <w:rsid w:val="009A5AB2"/>
    <w:rsid w:val="009B06F7"/>
    <w:rsid w:val="009B2D97"/>
    <w:rsid w:val="009C065D"/>
    <w:rsid w:val="009C2F95"/>
    <w:rsid w:val="009C5572"/>
    <w:rsid w:val="009C55E6"/>
    <w:rsid w:val="009D185F"/>
    <w:rsid w:val="009E05DB"/>
    <w:rsid w:val="009E5280"/>
    <w:rsid w:val="009E75AC"/>
    <w:rsid w:val="009F34E9"/>
    <w:rsid w:val="009F4A09"/>
    <w:rsid w:val="00A17597"/>
    <w:rsid w:val="00A249B9"/>
    <w:rsid w:val="00A26C54"/>
    <w:rsid w:val="00A27835"/>
    <w:rsid w:val="00A3470E"/>
    <w:rsid w:val="00A363E2"/>
    <w:rsid w:val="00A4135D"/>
    <w:rsid w:val="00A54007"/>
    <w:rsid w:val="00A63D4C"/>
    <w:rsid w:val="00A72184"/>
    <w:rsid w:val="00A766AF"/>
    <w:rsid w:val="00A862B9"/>
    <w:rsid w:val="00A87F3F"/>
    <w:rsid w:val="00A90AAA"/>
    <w:rsid w:val="00AB23AB"/>
    <w:rsid w:val="00AC236C"/>
    <w:rsid w:val="00AD0024"/>
    <w:rsid w:val="00AD1177"/>
    <w:rsid w:val="00AD6EF1"/>
    <w:rsid w:val="00AE78EA"/>
    <w:rsid w:val="00AF7EAC"/>
    <w:rsid w:val="00B04D23"/>
    <w:rsid w:val="00B10FA9"/>
    <w:rsid w:val="00B13789"/>
    <w:rsid w:val="00B2477B"/>
    <w:rsid w:val="00B50F4A"/>
    <w:rsid w:val="00B77CFC"/>
    <w:rsid w:val="00B8752A"/>
    <w:rsid w:val="00B90AEF"/>
    <w:rsid w:val="00BA052C"/>
    <w:rsid w:val="00BB34B5"/>
    <w:rsid w:val="00BB6059"/>
    <w:rsid w:val="00BC6E50"/>
    <w:rsid w:val="00BD2296"/>
    <w:rsid w:val="00BD28F9"/>
    <w:rsid w:val="00BD4383"/>
    <w:rsid w:val="00BD4DDB"/>
    <w:rsid w:val="00BE4980"/>
    <w:rsid w:val="00BE77A8"/>
    <w:rsid w:val="00BF5697"/>
    <w:rsid w:val="00C10258"/>
    <w:rsid w:val="00C13180"/>
    <w:rsid w:val="00C22C5A"/>
    <w:rsid w:val="00C25541"/>
    <w:rsid w:val="00C25DF0"/>
    <w:rsid w:val="00C31D4F"/>
    <w:rsid w:val="00C37634"/>
    <w:rsid w:val="00C520CB"/>
    <w:rsid w:val="00C53777"/>
    <w:rsid w:val="00C56BD4"/>
    <w:rsid w:val="00C66B3F"/>
    <w:rsid w:val="00C71A76"/>
    <w:rsid w:val="00C74551"/>
    <w:rsid w:val="00C757AC"/>
    <w:rsid w:val="00C763CF"/>
    <w:rsid w:val="00C82194"/>
    <w:rsid w:val="00CA0074"/>
    <w:rsid w:val="00CA558A"/>
    <w:rsid w:val="00CA6E64"/>
    <w:rsid w:val="00CB04DD"/>
    <w:rsid w:val="00CB3F6C"/>
    <w:rsid w:val="00CC245D"/>
    <w:rsid w:val="00CC6308"/>
    <w:rsid w:val="00CC7734"/>
    <w:rsid w:val="00CD0B58"/>
    <w:rsid w:val="00CD7E2A"/>
    <w:rsid w:val="00CF03BA"/>
    <w:rsid w:val="00CF15EB"/>
    <w:rsid w:val="00D0490B"/>
    <w:rsid w:val="00D050D5"/>
    <w:rsid w:val="00D15499"/>
    <w:rsid w:val="00D2324D"/>
    <w:rsid w:val="00D265C4"/>
    <w:rsid w:val="00D26B96"/>
    <w:rsid w:val="00D35B27"/>
    <w:rsid w:val="00D44FA6"/>
    <w:rsid w:val="00D461E3"/>
    <w:rsid w:val="00D5380D"/>
    <w:rsid w:val="00D54169"/>
    <w:rsid w:val="00D6270A"/>
    <w:rsid w:val="00D63B68"/>
    <w:rsid w:val="00D6594B"/>
    <w:rsid w:val="00D669F0"/>
    <w:rsid w:val="00D66C2A"/>
    <w:rsid w:val="00D86AFA"/>
    <w:rsid w:val="00D871FF"/>
    <w:rsid w:val="00D932D6"/>
    <w:rsid w:val="00D95D5D"/>
    <w:rsid w:val="00DA3CB6"/>
    <w:rsid w:val="00DA411D"/>
    <w:rsid w:val="00DB1B8A"/>
    <w:rsid w:val="00DC3AE1"/>
    <w:rsid w:val="00DD4BC2"/>
    <w:rsid w:val="00DD5E5F"/>
    <w:rsid w:val="00DE5112"/>
    <w:rsid w:val="00DE55D9"/>
    <w:rsid w:val="00DF6EB2"/>
    <w:rsid w:val="00E06368"/>
    <w:rsid w:val="00E074A8"/>
    <w:rsid w:val="00E316AA"/>
    <w:rsid w:val="00E32EBC"/>
    <w:rsid w:val="00E3591F"/>
    <w:rsid w:val="00E43A33"/>
    <w:rsid w:val="00E54F45"/>
    <w:rsid w:val="00E66132"/>
    <w:rsid w:val="00E763B4"/>
    <w:rsid w:val="00E76E73"/>
    <w:rsid w:val="00E77009"/>
    <w:rsid w:val="00E914F6"/>
    <w:rsid w:val="00EA18F6"/>
    <w:rsid w:val="00EA7E2D"/>
    <w:rsid w:val="00EC777E"/>
    <w:rsid w:val="00ED2913"/>
    <w:rsid w:val="00EF34FB"/>
    <w:rsid w:val="00F0041E"/>
    <w:rsid w:val="00F0693F"/>
    <w:rsid w:val="00F07244"/>
    <w:rsid w:val="00F076D5"/>
    <w:rsid w:val="00F14A13"/>
    <w:rsid w:val="00F15504"/>
    <w:rsid w:val="00F16CA4"/>
    <w:rsid w:val="00F255DB"/>
    <w:rsid w:val="00F272DE"/>
    <w:rsid w:val="00F318A6"/>
    <w:rsid w:val="00F3375E"/>
    <w:rsid w:val="00F409DF"/>
    <w:rsid w:val="00F53645"/>
    <w:rsid w:val="00F56FF8"/>
    <w:rsid w:val="00F60975"/>
    <w:rsid w:val="00F64B59"/>
    <w:rsid w:val="00F77AB2"/>
    <w:rsid w:val="00F90917"/>
    <w:rsid w:val="00F97E5D"/>
    <w:rsid w:val="00F97EC0"/>
    <w:rsid w:val="00FA2E4C"/>
    <w:rsid w:val="00FA6217"/>
    <w:rsid w:val="00FB5EB3"/>
    <w:rsid w:val="00FD147A"/>
    <w:rsid w:val="00FD18A3"/>
    <w:rsid w:val="00FD4159"/>
    <w:rsid w:val="00FD4B52"/>
    <w:rsid w:val="00FD7E7A"/>
    <w:rsid w:val="00FE002C"/>
    <w:rsid w:val="00FE1576"/>
    <w:rsid w:val="00FE3E7C"/>
    <w:rsid w:val="00FE59F7"/>
    <w:rsid w:val="00FF307D"/>
    <w:rsid w:val="00FF3999"/>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C3319B"/>
  <w15:docId w15:val="{A4519AA9-653C-4185-835F-CF74F04A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4750F"/>
    <w:pPr>
      <w:spacing w:before="200" w:after="200" w:line="276" w:lineRule="auto"/>
    </w:pPr>
    <w:rPr>
      <w:rFonts w:ascii="Arial" w:hAnsi="Arial"/>
    </w:rPr>
  </w:style>
  <w:style w:type="paragraph" w:styleId="Kop1">
    <w:name w:val="heading 1"/>
    <w:basedOn w:val="Standaard"/>
    <w:next w:val="Standaard"/>
    <w:link w:val="Kop1Char"/>
    <w:qFormat/>
    <w:rsid w:val="007E013F"/>
    <w:pPr>
      <w:pBdr>
        <w:top w:val="single" w:sz="24" w:space="0" w:color="A5B592"/>
        <w:left w:val="single" w:sz="24" w:space="0" w:color="A5B592"/>
        <w:bottom w:val="single" w:sz="24" w:space="0" w:color="A5B592"/>
        <w:right w:val="single" w:sz="24" w:space="0" w:color="A5B592"/>
      </w:pBdr>
      <w:shd w:val="clear" w:color="auto" w:fill="A5B592"/>
      <w:spacing w:after="0"/>
      <w:outlineLvl w:val="0"/>
    </w:pPr>
    <w:rPr>
      <w:b/>
      <w:bCs/>
      <w:caps/>
      <w:color w:val="FFFFFF"/>
      <w:spacing w:val="15"/>
      <w:sz w:val="22"/>
      <w:szCs w:val="22"/>
    </w:rPr>
  </w:style>
  <w:style w:type="paragraph" w:styleId="Kop2">
    <w:name w:val="heading 2"/>
    <w:basedOn w:val="Standaard"/>
    <w:next w:val="Standaard"/>
    <w:link w:val="Kop2Char"/>
    <w:qFormat/>
    <w:rsid w:val="007E013F"/>
    <w:pPr>
      <w:pBdr>
        <w:top w:val="single" w:sz="24" w:space="0" w:color="ECF0E9"/>
        <w:left w:val="single" w:sz="24" w:space="0" w:color="ECF0E9"/>
        <w:bottom w:val="single" w:sz="24" w:space="0" w:color="ECF0E9"/>
        <w:right w:val="single" w:sz="24" w:space="0" w:color="ECF0E9"/>
      </w:pBdr>
      <w:shd w:val="clear" w:color="auto" w:fill="ECF0E9"/>
      <w:spacing w:after="0"/>
      <w:outlineLvl w:val="1"/>
    </w:pPr>
    <w:rPr>
      <w:caps/>
      <w:spacing w:val="15"/>
      <w:sz w:val="22"/>
      <w:szCs w:val="22"/>
    </w:rPr>
  </w:style>
  <w:style w:type="paragraph" w:styleId="Kop3">
    <w:name w:val="heading 3"/>
    <w:basedOn w:val="Standaard"/>
    <w:next w:val="Standaard"/>
    <w:link w:val="Kop3Char"/>
    <w:qFormat/>
    <w:rsid w:val="007E013F"/>
    <w:pPr>
      <w:pBdr>
        <w:top w:val="single" w:sz="6" w:space="2" w:color="A5B592"/>
        <w:left w:val="single" w:sz="6" w:space="2" w:color="A5B592"/>
      </w:pBdr>
      <w:spacing w:before="300" w:after="0"/>
      <w:outlineLvl w:val="2"/>
    </w:pPr>
    <w:rPr>
      <w:caps/>
      <w:color w:val="526041"/>
      <w:spacing w:val="15"/>
      <w:sz w:val="22"/>
      <w:szCs w:val="22"/>
    </w:rPr>
  </w:style>
  <w:style w:type="paragraph" w:styleId="Kop4">
    <w:name w:val="heading 4"/>
    <w:basedOn w:val="Standaard"/>
    <w:next w:val="Standaard"/>
    <w:link w:val="Kop4Char"/>
    <w:qFormat/>
    <w:rsid w:val="007E013F"/>
    <w:pPr>
      <w:pBdr>
        <w:top w:val="dotted" w:sz="6" w:space="2" w:color="A5B592"/>
        <w:left w:val="dotted" w:sz="6" w:space="2" w:color="A5B592"/>
      </w:pBdr>
      <w:spacing w:before="300" w:after="0"/>
      <w:outlineLvl w:val="3"/>
    </w:pPr>
    <w:rPr>
      <w:caps/>
      <w:color w:val="7C9163"/>
      <w:spacing w:val="10"/>
      <w:sz w:val="22"/>
      <w:szCs w:val="22"/>
    </w:rPr>
  </w:style>
  <w:style w:type="paragraph" w:styleId="Kop5">
    <w:name w:val="heading 5"/>
    <w:basedOn w:val="Standaard"/>
    <w:next w:val="Standaard"/>
    <w:link w:val="Kop5Char"/>
    <w:qFormat/>
    <w:rsid w:val="007E013F"/>
    <w:pPr>
      <w:pBdr>
        <w:bottom w:val="single" w:sz="6" w:space="1" w:color="A5B592"/>
      </w:pBdr>
      <w:spacing w:before="300" w:after="0"/>
      <w:outlineLvl w:val="4"/>
    </w:pPr>
    <w:rPr>
      <w:caps/>
      <w:color w:val="7C9163"/>
      <w:spacing w:val="10"/>
      <w:sz w:val="22"/>
      <w:szCs w:val="22"/>
    </w:rPr>
  </w:style>
  <w:style w:type="paragraph" w:styleId="Kop6">
    <w:name w:val="heading 6"/>
    <w:basedOn w:val="Standaard"/>
    <w:next w:val="Standaard"/>
    <w:link w:val="Kop6Char"/>
    <w:qFormat/>
    <w:rsid w:val="007E013F"/>
    <w:pPr>
      <w:pBdr>
        <w:bottom w:val="dotted" w:sz="6" w:space="1" w:color="A5B592"/>
      </w:pBdr>
      <w:spacing w:before="300" w:after="0"/>
      <w:outlineLvl w:val="5"/>
    </w:pPr>
    <w:rPr>
      <w:caps/>
      <w:color w:val="7C9163"/>
      <w:spacing w:val="10"/>
      <w:sz w:val="22"/>
      <w:szCs w:val="22"/>
    </w:rPr>
  </w:style>
  <w:style w:type="paragraph" w:styleId="Kop7">
    <w:name w:val="heading 7"/>
    <w:basedOn w:val="Standaard"/>
    <w:next w:val="Standaard"/>
    <w:link w:val="Kop7Char"/>
    <w:qFormat/>
    <w:rsid w:val="007E013F"/>
    <w:pPr>
      <w:spacing w:before="300" w:after="0"/>
      <w:outlineLvl w:val="6"/>
    </w:pPr>
    <w:rPr>
      <w:caps/>
      <w:color w:val="7C9163"/>
      <w:spacing w:val="10"/>
      <w:sz w:val="22"/>
      <w:szCs w:val="22"/>
    </w:rPr>
  </w:style>
  <w:style w:type="paragraph" w:styleId="Kop8">
    <w:name w:val="heading 8"/>
    <w:basedOn w:val="Standaard"/>
    <w:next w:val="Standaard"/>
    <w:link w:val="Kop8Char"/>
    <w:qFormat/>
    <w:rsid w:val="007E013F"/>
    <w:pPr>
      <w:spacing w:before="300" w:after="0"/>
      <w:outlineLvl w:val="7"/>
    </w:pPr>
    <w:rPr>
      <w:caps/>
      <w:spacing w:val="10"/>
      <w:sz w:val="18"/>
      <w:szCs w:val="18"/>
    </w:rPr>
  </w:style>
  <w:style w:type="paragraph" w:styleId="Kop9">
    <w:name w:val="heading 9"/>
    <w:basedOn w:val="Standaard"/>
    <w:next w:val="Standaard"/>
    <w:link w:val="Kop9Char"/>
    <w:qFormat/>
    <w:rsid w:val="007E013F"/>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7E013F"/>
    <w:rPr>
      <w:rFonts w:cs="Times New Roman"/>
      <w:b/>
      <w:bCs/>
      <w:caps/>
      <w:color w:val="FFFFFF"/>
      <w:spacing w:val="15"/>
      <w:shd w:val="clear" w:color="auto" w:fill="A5B592"/>
    </w:rPr>
  </w:style>
  <w:style w:type="character" w:customStyle="1" w:styleId="Kop2Char">
    <w:name w:val="Kop 2 Char"/>
    <w:link w:val="Kop2"/>
    <w:semiHidden/>
    <w:locked/>
    <w:rsid w:val="007E013F"/>
    <w:rPr>
      <w:rFonts w:cs="Times New Roman"/>
      <w:caps/>
      <w:spacing w:val="15"/>
      <w:shd w:val="clear" w:color="auto" w:fill="ECF0E9"/>
    </w:rPr>
  </w:style>
  <w:style w:type="character" w:customStyle="1" w:styleId="Kop3Char">
    <w:name w:val="Kop 3 Char"/>
    <w:link w:val="Kop3"/>
    <w:semiHidden/>
    <w:locked/>
    <w:rsid w:val="007E013F"/>
    <w:rPr>
      <w:rFonts w:cs="Times New Roman"/>
      <w:caps/>
      <w:color w:val="526041"/>
      <w:spacing w:val="15"/>
    </w:rPr>
  </w:style>
  <w:style w:type="character" w:customStyle="1" w:styleId="Kop4Char">
    <w:name w:val="Kop 4 Char"/>
    <w:link w:val="Kop4"/>
    <w:semiHidden/>
    <w:locked/>
    <w:rsid w:val="007E013F"/>
    <w:rPr>
      <w:rFonts w:cs="Times New Roman"/>
      <w:caps/>
      <w:color w:val="7C9163"/>
      <w:spacing w:val="10"/>
    </w:rPr>
  </w:style>
  <w:style w:type="character" w:customStyle="1" w:styleId="Kop5Char">
    <w:name w:val="Kop 5 Char"/>
    <w:link w:val="Kop5"/>
    <w:semiHidden/>
    <w:locked/>
    <w:rsid w:val="007E013F"/>
    <w:rPr>
      <w:rFonts w:cs="Times New Roman"/>
      <w:caps/>
      <w:color w:val="7C9163"/>
      <w:spacing w:val="10"/>
    </w:rPr>
  </w:style>
  <w:style w:type="character" w:customStyle="1" w:styleId="Kop6Char">
    <w:name w:val="Kop 6 Char"/>
    <w:link w:val="Kop6"/>
    <w:semiHidden/>
    <w:locked/>
    <w:rsid w:val="007E013F"/>
    <w:rPr>
      <w:rFonts w:cs="Times New Roman"/>
      <w:caps/>
      <w:color w:val="7C9163"/>
      <w:spacing w:val="10"/>
    </w:rPr>
  </w:style>
  <w:style w:type="character" w:customStyle="1" w:styleId="Kop7Char">
    <w:name w:val="Kop 7 Char"/>
    <w:link w:val="Kop7"/>
    <w:semiHidden/>
    <w:locked/>
    <w:rsid w:val="007E013F"/>
    <w:rPr>
      <w:rFonts w:cs="Times New Roman"/>
      <w:caps/>
      <w:color w:val="7C9163"/>
      <w:spacing w:val="10"/>
    </w:rPr>
  </w:style>
  <w:style w:type="character" w:customStyle="1" w:styleId="Kop8Char">
    <w:name w:val="Kop 8 Char"/>
    <w:link w:val="Kop8"/>
    <w:semiHidden/>
    <w:locked/>
    <w:rsid w:val="007E013F"/>
    <w:rPr>
      <w:rFonts w:cs="Times New Roman"/>
      <w:caps/>
      <w:spacing w:val="10"/>
      <w:sz w:val="18"/>
      <w:szCs w:val="18"/>
    </w:rPr>
  </w:style>
  <w:style w:type="character" w:customStyle="1" w:styleId="Kop9Char">
    <w:name w:val="Kop 9 Char"/>
    <w:link w:val="Kop9"/>
    <w:semiHidden/>
    <w:locked/>
    <w:rsid w:val="007E013F"/>
    <w:rPr>
      <w:rFonts w:cs="Times New Roman"/>
      <w:i/>
      <w:caps/>
      <w:spacing w:val="10"/>
      <w:sz w:val="18"/>
      <w:szCs w:val="18"/>
    </w:rPr>
  </w:style>
  <w:style w:type="paragraph" w:styleId="Bijschrift">
    <w:name w:val="caption"/>
    <w:basedOn w:val="Standaard"/>
    <w:next w:val="Standaard"/>
    <w:qFormat/>
    <w:rsid w:val="007E013F"/>
    <w:rPr>
      <w:b/>
      <w:bCs/>
      <w:color w:val="7C9163"/>
      <w:sz w:val="16"/>
      <w:szCs w:val="16"/>
    </w:rPr>
  </w:style>
  <w:style w:type="paragraph" w:styleId="Titel">
    <w:name w:val="Title"/>
    <w:basedOn w:val="Standaard"/>
    <w:next w:val="Standaard"/>
    <w:link w:val="TitelChar"/>
    <w:qFormat/>
    <w:rsid w:val="007E013F"/>
    <w:pPr>
      <w:spacing w:before="720"/>
    </w:pPr>
    <w:rPr>
      <w:caps/>
      <w:color w:val="A5B592"/>
      <w:spacing w:val="10"/>
      <w:kern w:val="28"/>
      <w:sz w:val="52"/>
      <w:szCs w:val="52"/>
    </w:rPr>
  </w:style>
  <w:style w:type="character" w:customStyle="1" w:styleId="TitelChar">
    <w:name w:val="Titel Char"/>
    <w:link w:val="Titel"/>
    <w:locked/>
    <w:rsid w:val="007E013F"/>
    <w:rPr>
      <w:rFonts w:cs="Times New Roman"/>
      <w:caps/>
      <w:color w:val="A5B592"/>
      <w:spacing w:val="10"/>
      <w:kern w:val="28"/>
      <w:sz w:val="52"/>
      <w:szCs w:val="52"/>
    </w:rPr>
  </w:style>
  <w:style w:type="paragraph" w:styleId="Ondertitel">
    <w:name w:val="Subtitle"/>
    <w:basedOn w:val="Standaard"/>
    <w:next w:val="Standaard"/>
    <w:link w:val="OndertitelChar"/>
    <w:qFormat/>
    <w:rsid w:val="007E013F"/>
    <w:pPr>
      <w:spacing w:after="1000" w:line="240" w:lineRule="auto"/>
    </w:pPr>
    <w:rPr>
      <w:caps/>
      <w:color w:val="595959"/>
      <w:spacing w:val="10"/>
      <w:sz w:val="24"/>
      <w:szCs w:val="24"/>
    </w:rPr>
  </w:style>
  <w:style w:type="character" w:customStyle="1" w:styleId="OndertitelChar">
    <w:name w:val="Ondertitel Char"/>
    <w:link w:val="Ondertitel"/>
    <w:locked/>
    <w:rsid w:val="007E013F"/>
    <w:rPr>
      <w:rFonts w:cs="Times New Roman"/>
      <w:caps/>
      <w:color w:val="595959"/>
      <w:spacing w:val="10"/>
      <w:sz w:val="24"/>
      <w:szCs w:val="24"/>
    </w:rPr>
  </w:style>
  <w:style w:type="character" w:styleId="Zwaar">
    <w:name w:val="Strong"/>
    <w:qFormat/>
    <w:rsid w:val="007E013F"/>
    <w:rPr>
      <w:rFonts w:cs="Times New Roman"/>
      <w:b/>
    </w:rPr>
  </w:style>
  <w:style w:type="character" w:styleId="Nadruk">
    <w:name w:val="Emphasis"/>
    <w:qFormat/>
    <w:rsid w:val="007E013F"/>
    <w:rPr>
      <w:rFonts w:cs="Times New Roman"/>
      <w:caps/>
      <w:color w:val="526041"/>
      <w:spacing w:val="5"/>
    </w:rPr>
  </w:style>
  <w:style w:type="paragraph" w:customStyle="1" w:styleId="Geenafstand1">
    <w:name w:val="Geen afstand1"/>
    <w:basedOn w:val="Standaard"/>
    <w:link w:val="GeenafstandTeken"/>
    <w:qFormat/>
    <w:rsid w:val="007E013F"/>
    <w:pPr>
      <w:spacing w:before="0" w:after="0" w:line="240" w:lineRule="auto"/>
    </w:pPr>
  </w:style>
  <w:style w:type="paragraph" w:customStyle="1" w:styleId="Kleurrijkelijst-accent11">
    <w:name w:val="Kleurrijke lijst - accent 11"/>
    <w:basedOn w:val="Standaard"/>
    <w:qFormat/>
    <w:rsid w:val="007E013F"/>
    <w:pPr>
      <w:ind w:left="720"/>
      <w:contextualSpacing/>
    </w:pPr>
  </w:style>
  <w:style w:type="paragraph" w:customStyle="1" w:styleId="Kleurrijkraster-accent11">
    <w:name w:val="Kleurrijk raster - accent 11"/>
    <w:basedOn w:val="Standaard"/>
    <w:next w:val="Standaard"/>
    <w:link w:val="Kleurrijkraster-accent1Char"/>
    <w:qFormat/>
    <w:rsid w:val="007E013F"/>
    <w:rPr>
      <w:i/>
      <w:iCs/>
    </w:rPr>
  </w:style>
  <w:style w:type="character" w:customStyle="1" w:styleId="Kleurrijkraster-accent1Char">
    <w:name w:val="Kleurrijk raster - accent 1 Char"/>
    <w:link w:val="Kleurrijkraster-accent11"/>
    <w:locked/>
    <w:rsid w:val="007E013F"/>
    <w:rPr>
      <w:rFonts w:cs="Times New Roman"/>
      <w:i/>
      <w:iCs/>
      <w:sz w:val="20"/>
      <w:szCs w:val="20"/>
    </w:rPr>
  </w:style>
  <w:style w:type="paragraph" w:customStyle="1" w:styleId="Lichtearcering-accent21">
    <w:name w:val="Lichte arcering - accent 21"/>
    <w:basedOn w:val="Standaard"/>
    <w:next w:val="Standaard"/>
    <w:link w:val="Lichtearcering-accent2Char"/>
    <w:qFormat/>
    <w:rsid w:val="007E013F"/>
    <w:pPr>
      <w:pBdr>
        <w:top w:val="single" w:sz="4" w:space="10" w:color="A5B592"/>
        <w:left w:val="single" w:sz="4" w:space="10" w:color="A5B592"/>
      </w:pBdr>
      <w:spacing w:after="0"/>
      <w:ind w:left="1296" w:right="1152"/>
      <w:jc w:val="both"/>
    </w:pPr>
    <w:rPr>
      <w:i/>
      <w:iCs/>
      <w:color w:val="A5B592"/>
    </w:rPr>
  </w:style>
  <w:style w:type="character" w:customStyle="1" w:styleId="Lichtearcering-accent2Char">
    <w:name w:val="Lichte arcering - accent 2 Char"/>
    <w:link w:val="Lichtearcering-accent21"/>
    <w:locked/>
    <w:rsid w:val="007E013F"/>
    <w:rPr>
      <w:rFonts w:cs="Times New Roman"/>
      <w:i/>
      <w:iCs/>
      <w:color w:val="A5B592"/>
      <w:sz w:val="20"/>
      <w:szCs w:val="20"/>
    </w:rPr>
  </w:style>
  <w:style w:type="character" w:customStyle="1" w:styleId="Subtielebenadrukking1">
    <w:name w:val="Subtiele benadrukking1"/>
    <w:qFormat/>
    <w:rsid w:val="007E013F"/>
    <w:rPr>
      <w:i/>
      <w:color w:val="526041"/>
    </w:rPr>
  </w:style>
  <w:style w:type="character" w:customStyle="1" w:styleId="Intensievebenadrukking1">
    <w:name w:val="Intensieve benadrukking1"/>
    <w:qFormat/>
    <w:rsid w:val="007E013F"/>
    <w:rPr>
      <w:b/>
      <w:caps/>
      <w:color w:val="526041"/>
      <w:spacing w:val="10"/>
    </w:rPr>
  </w:style>
  <w:style w:type="character" w:customStyle="1" w:styleId="Subtieleverwijzing1">
    <w:name w:val="Subtiele verwijzing1"/>
    <w:qFormat/>
    <w:rsid w:val="007E013F"/>
    <w:rPr>
      <w:b/>
      <w:color w:val="A5B592"/>
    </w:rPr>
  </w:style>
  <w:style w:type="character" w:customStyle="1" w:styleId="Intensieveverwijzing1">
    <w:name w:val="Intensieve verwijzing1"/>
    <w:qFormat/>
    <w:rsid w:val="007E013F"/>
    <w:rPr>
      <w:b/>
      <w:i/>
      <w:caps/>
      <w:color w:val="A5B592"/>
    </w:rPr>
  </w:style>
  <w:style w:type="character" w:customStyle="1" w:styleId="Titelvanboek1">
    <w:name w:val="Titel van boek1"/>
    <w:qFormat/>
    <w:rsid w:val="007E013F"/>
    <w:rPr>
      <w:b/>
      <w:i/>
      <w:spacing w:val="9"/>
    </w:rPr>
  </w:style>
  <w:style w:type="paragraph" w:customStyle="1" w:styleId="Kopvaninhoudsopgave1">
    <w:name w:val="Kop van inhoudsopgave1"/>
    <w:basedOn w:val="Kop1"/>
    <w:next w:val="Standaard"/>
    <w:qFormat/>
    <w:rsid w:val="007E013F"/>
    <w:pPr>
      <w:outlineLvl w:val="9"/>
    </w:pPr>
  </w:style>
  <w:style w:type="character" w:customStyle="1" w:styleId="GeenafstandTeken">
    <w:name w:val="Geen afstand Teken"/>
    <w:link w:val="Geenafstand1"/>
    <w:locked/>
    <w:rsid w:val="007E013F"/>
    <w:rPr>
      <w:rFonts w:cs="Times New Roman"/>
      <w:sz w:val="20"/>
      <w:szCs w:val="20"/>
    </w:rPr>
  </w:style>
  <w:style w:type="paragraph" w:styleId="Ballontekst">
    <w:name w:val="Balloon Text"/>
    <w:basedOn w:val="Standaard"/>
    <w:link w:val="BallontekstChar"/>
    <w:semiHidden/>
    <w:rsid w:val="00FF5E8B"/>
    <w:pPr>
      <w:spacing w:before="0" w:after="0" w:line="240" w:lineRule="auto"/>
    </w:pPr>
    <w:rPr>
      <w:rFonts w:ascii="Tahoma" w:hAnsi="Tahoma" w:cs="Tahoma"/>
      <w:sz w:val="16"/>
      <w:szCs w:val="16"/>
    </w:rPr>
  </w:style>
  <w:style w:type="character" w:customStyle="1" w:styleId="BallontekstChar">
    <w:name w:val="Ballontekst Char"/>
    <w:link w:val="Ballontekst"/>
    <w:semiHidden/>
    <w:locked/>
    <w:rsid w:val="00FF5E8B"/>
    <w:rPr>
      <w:rFonts w:ascii="Tahoma" w:hAnsi="Tahoma" w:cs="Tahoma"/>
      <w:sz w:val="16"/>
      <w:szCs w:val="16"/>
    </w:rPr>
  </w:style>
  <w:style w:type="paragraph" w:styleId="Voetnoottekst">
    <w:name w:val="footnote text"/>
    <w:basedOn w:val="Standaard"/>
    <w:link w:val="VoetnoottekstChar"/>
    <w:rsid w:val="00FF5E8B"/>
    <w:pPr>
      <w:spacing w:before="0" w:after="0" w:line="240" w:lineRule="auto"/>
    </w:pPr>
    <w:rPr>
      <w:rFonts w:ascii="Verdana" w:eastAsia="Times New Roman" w:hAnsi="Verdana"/>
      <w:sz w:val="24"/>
      <w:szCs w:val="24"/>
      <w:lang w:val="nl-NL" w:eastAsia="nl-NL"/>
    </w:rPr>
  </w:style>
  <w:style w:type="character" w:customStyle="1" w:styleId="VoetnoottekstChar">
    <w:name w:val="Voetnoottekst Char"/>
    <w:link w:val="Voetnoottekst"/>
    <w:locked/>
    <w:rsid w:val="00FF5E8B"/>
    <w:rPr>
      <w:rFonts w:ascii="Verdana" w:eastAsia="Times New Roman" w:hAnsi="Verdana" w:cs="Times New Roman"/>
      <w:sz w:val="24"/>
      <w:szCs w:val="24"/>
      <w:lang w:val="nl-NL" w:eastAsia="nl-NL" w:bidi="ar-SA"/>
    </w:rPr>
  </w:style>
  <w:style w:type="character" w:styleId="Voetnootmarkering">
    <w:name w:val="footnote reference"/>
    <w:rsid w:val="00FF5E8B"/>
    <w:rPr>
      <w:rFonts w:cs="Times New Roman"/>
      <w:vertAlign w:val="superscript"/>
    </w:rPr>
  </w:style>
  <w:style w:type="paragraph" w:styleId="Koptekst">
    <w:name w:val="header"/>
    <w:basedOn w:val="Standaard"/>
    <w:link w:val="KoptekstChar"/>
    <w:semiHidden/>
    <w:rsid w:val="00B77CFC"/>
    <w:pPr>
      <w:tabs>
        <w:tab w:val="center" w:pos="4536"/>
        <w:tab w:val="right" w:pos="9072"/>
      </w:tabs>
      <w:spacing w:before="0" w:after="0" w:line="240" w:lineRule="auto"/>
    </w:pPr>
  </w:style>
  <w:style w:type="character" w:customStyle="1" w:styleId="KoptekstChar">
    <w:name w:val="Koptekst Char"/>
    <w:link w:val="Koptekst"/>
    <w:semiHidden/>
    <w:locked/>
    <w:rsid w:val="00B77CFC"/>
    <w:rPr>
      <w:rFonts w:ascii="Arial" w:hAnsi="Arial" w:cs="Times New Roman"/>
      <w:sz w:val="20"/>
      <w:szCs w:val="20"/>
    </w:rPr>
  </w:style>
  <w:style w:type="paragraph" w:styleId="Voettekst">
    <w:name w:val="footer"/>
    <w:basedOn w:val="Standaard"/>
    <w:link w:val="VoettekstChar"/>
    <w:rsid w:val="00B77CFC"/>
    <w:pPr>
      <w:tabs>
        <w:tab w:val="center" w:pos="4536"/>
        <w:tab w:val="right" w:pos="9072"/>
      </w:tabs>
      <w:spacing w:before="0" w:after="0" w:line="240" w:lineRule="auto"/>
    </w:pPr>
  </w:style>
  <w:style w:type="character" w:customStyle="1" w:styleId="VoettekstChar">
    <w:name w:val="Voettekst Char"/>
    <w:link w:val="Voettekst"/>
    <w:locked/>
    <w:rsid w:val="00B77CFC"/>
    <w:rPr>
      <w:rFonts w:ascii="Arial" w:hAnsi="Arial" w:cs="Times New Roman"/>
      <w:sz w:val="20"/>
      <w:szCs w:val="20"/>
    </w:rPr>
  </w:style>
  <w:style w:type="character" w:styleId="Hyperlink">
    <w:name w:val="Hyperlink"/>
    <w:rsid w:val="001E2FED"/>
    <w:rPr>
      <w:rFonts w:cs="Times New Roman"/>
      <w:color w:val="8E58B6"/>
      <w:u w:val="single"/>
    </w:rPr>
  </w:style>
  <w:style w:type="paragraph" w:styleId="Documentstructuur">
    <w:name w:val="Document Map"/>
    <w:basedOn w:val="Standaard"/>
    <w:semiHidden/>
    <w:rsid w:val="00ED2913"/>
    <w:pPr>
      <w:shd w:val="clear" w:color="auto" w:fill="000080"/>
    </w:pPr>
    <w:rPr>
      <w:rFonts w:ascii="Tahoma" w:hAnsi="Tahoma" w:cs="Tahoma"/>
    </w:rPr>
  </w:style>
  <w:style w:type="character" w:styleId="Paginanummer">
    <w:name w:val="page number"/>
    <w:basedOn w:val="Standaardalinea-lettertype"/>
    <w:rsid w:val="00C10258"/>
  </w:style>
  <w:style w:type="character" w:styleId="GevolgdeHyperlink">
    <w:name w:val="FollowedHyperlink"/>
    <w:rsid w:val="00C37634"/>
    <w:rPr>
      <w:color w:val="800080"/>
      <w:u w:val="single"/>
    </w:rPr>
  </w:style>
  <w:style w:type="paragraph" w:styleId="Lijstalinea">
    <w:name w:val="List Paragraph"/>
    <w:basedOn w:val="Standaard"/>
    <w:uiPriority w:val="72"/>
    <w:qFormat/>
    <w:rsid w:val="00D6594B"/>
    <w:pPr>
      <w:ind w:left="720"/>
      <w:contextualSpacing/>
    </w:pPr>
  </w:style>
  <w:style w:type="paragraph" w:styleId="Tekstzonderopmaak">
    <w:name w:val="Plain Text"/>
    <w:basedOn w:val="Standaard"/>
    <w:link w:val="TekstzonderopmaakChar"/>
    <w:uiPriority w:val="99"/>
    <w:unhideWhenUsed/>
    <w:rsid w:val="004E65FD"/>
    <w:pPr>
      <w:spacing w:before="0" w:after="0" w:line="240" w:lineRule="auto"/>
    </w:pPr>
    <w:rPr>
      <w:rFonts w:ascii="Calibri" w:eastAsiaTheme="minorHAnsi" w:hAnsi="Calibri" w:cstheme="minorBidi"/>
      <w:sz w:val="22"/>
      <w:szCs w:val="21"/>
      <w:lang w:val="nl-NL"/>
    </w:rPr>
  </w:style>
  <w:style w:type="character" w:customStyle="1" w:styleId="TekstzonderopmaakChar">
    <w:name w:val="Tekst zonder opmaak Char"/>
    <w:basedOn w:val="Standaardalinea-lettertype"/>
    <w:link w:val="Tekstzonderopmaak"/>
    <w:uiPriority w:val="99"/>
    <w:rsid w:val="004E65FD"/>
    <w:rPr>
      <w:rFonts w:eastAsiaTheme="minorHAnsi" w:cstheme="minorBidi"/>
      <w:sz w:val="22"/>
      <w:szCs w:val="21"/>
      <w:lang w:val="nl-NL"/>
    </w:rPr>
  </w:style>
  <w:style w:type="paragraph" w:styleId="Revisie">
    <w:name w:val="Revision"/>
    <w:hidden/>
    <w:uiPriority w:val="71"/>
    <w:semiHidden/>
    <w:rsid w:val="00016ABD"/>
    <w:rPr>
      <w:rFonts w:ascii="Arial" w:hAnsi="Arial"/>
    </w:rPr>
  </w:style>
  <w:style w:type="character" w:customStyle="1" w:styleId="xcontentpasted1">
    <w:name w:val="x_contentpasted1"/>
    <w:basedOn w:val="Standaardalinea-lettertype"/>
    <w:rsid w:val="006F4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550575">
      <w:bodyDiv w:val="1"/>
      <w:marLeft w:val="0"/>
      <w:marRight w:val="0"/>
      <w:marTop w:val="0"/>
      <w:marBottom w:val="0"/>
      <w:divBdr>
        <w:top w:val="none" w:sz="0" w:space="0" w:color="auto"/>
        <w:left w:val="none" w:sz="0" w:space="0" w:color="auto"/>
        <w:bottom w:val="none" w:sz="0" w:space="0" w:color="auto"/>
        <w:right w:val="none" w:sz="0" w:space="0" w:color="auto"/>
      </w:divBdr>
    </w:div>
    <w:div w:id="1931573318">
      <w:bodyDiv w:val="1"/>
      <w:marLeft w:val="0"/>
      <w:marRight w:val="0"/>
      <w:marTop w:val="0"/>
      <w:marBottom w:val="0"/>
      <w:divBdr>
        <w:top w:val="none" w:sz="0" w:space="0" w:color="auto"/>
        <w:left w:val="none" w:sz="0" w:space="0" w:color="auto"/>
        <w:bottom w:val="none" w:sz="0" w:space="0" w:color="auto"/>
        <w:right w:val="none" w:sz="0" w:space="0" w:color="auto"/>
      </w:divBdr>
    </w:div>
    <w:div w:id="196064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E891DB0BE9D40A26D5E2D5A186496" ma:contentTypeVersion="18" ma:contentTypeDescription="Een nieuw document maken." ma:contentTypeScope="" ma:versionID="541778a5d5c65c1710bd7a43fb6245da">
  <xsd:schema xmlns:xsd="http://www.w3.org/2001/XMLSchema" xmlns:xs="http://www.w3.org/2001/XMLSchema" xmlns:p="http://schemas.microsoft.com/office/2006/metadata/properties" xmlns:ns2="7a47a2fb-8e27-4377-9165-29f34f5efeab" xmlns:ns3="e01299ec-5c85-43d1-b450-67aeeab3ea5f" targetNamespace="http://schemas.microsoft.com/office/2006/metadata/properties" ma:root="true" ma:fieldsID="462b5c64d9608fa7eda3476e514f3d69" ns2:_="" ns3:_="">
    <xsd:import namespace="7a47a2fb-8e27-4377-9165-29f34f5efeab"/>
    <xsd:import namespace="e01299ec-5c85-43d1-b450-67aeeab3ea5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7a2fb-8e27-4377-9165-29f34f5ef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0a49d29-1b38-41ff-a833-b255403fce2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299ec-5c85-43d1-b450-67aeeab3ea5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4bc7429-defa-4119-b6ad-56cc9a65a6a9}" ma:internalName="TaxCatchAll" ma:showField="CatchAllData" ma:web="e01299ec-5c85-43d1-b450-67aeeab3ea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01299ec-5c85-43d1-b450-67aeeab3ea5f" xsi:nil="true"/>
    <lcf76f155ced4ddcb4097134ff3c332f xmlns="7a47a2fb-8e27-4377-9165-29f34f5efea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842A48-C79F-49D5-B41C-413A53AD24C4}"/>
</file>

<file path=customXml/itemProps2.xml><?xml version="1.0" encoding="utf-8"?>
<ds:datastoreItem xmlns:ds="http://schemas.openxmlformats.org/officeDocument/2006/customXml" ds:itemID="{680D97CA-5D92-48FE-B0CC-38E27C0C38A6}">
  <ds:schemaRefs>
    <ds:schemaRef ds:uri="http://schemas.openxmlformats.org/officeDocument/2006/bibliography"/>
  </ds:schemaRefs>
</ds:datastoreItem>
</file>

<file path=customXml/itemProps3.xml><?xml version="1.0" encoding="utf-8"?>
<ds:datastoreItem xmlns:ds="http://schemas.openxmlformats.org/officeDocument/2006/customXml" ds:itemID="{3DF9A7AE-8798-4410-8FDF-B4B55527CA57}">
  <ds:schemaRefs>
    <ds:schemaRef ds:uri="http://schemas.microsoft.com/office/2006/metadata/properties"/>
    <ds:schemaRef ds:uri="http://schemas.microsoft.com/office/infopath/2007/PartnerControls"/>
    <ds:schemaRef ds:uri="e01299ec-5c85-43d1-b450-67aeeab3ea5f"/>
    <ds:schemaRef ds:uri="7a47a2fb-8e27-4377-9165-29f34f5efeab"/>
  </ds:schemaRefs>
</ds:datastoreItem>
</file>

<file path=customXml/itemProps4.xml><?xml version="1.0" encoding="utf-8"?>
<ds:datastoreItem xmlns:ds="http://schemas.openxmlformats.org/officeDocument/2006/customXml" ds:itemID="{BB3FF08E-6119-44A1-8983-5950073174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5332</Words>
  <Characters>29329</Characters>
  <Application>Microsoft Office Word</Application>
  <DocSecurity>0</DocSecurity>
  <Lines>244</Lines>
  <Paragraphs>69</Paragraphs>
  <ScaleCrop>false</ScaleCrop>
  <HeadingPairs>
    <vt:vector size="2" baseType="variant">
      <vt:variant>
        <vt:lpstr>Titel</vt:lpstr>
      </vt:variant>
      <vt:variant>
        <vt:i4>1</vt:i4>
      </vt:variant>
    </vt:vector>
  </HeadingPairs>
  <TitlesOfParts>
    <vt:vector size="1" baseType="lpstr">
      <vt:lpstr>Reglement MR SO</vt:lpstr>
    </vt:vector>
  </TitlesOfParts>
  <Company>TOSHIBA</Company>
  <LinksUpToDate>false</LinksUpToDate>
  <CharactersWithSpaces>34592</CharactersWithSpaces>
  <SharedDoc>false</SharedDoc>
  <HLinks>
    <vt:vector size="18" baseType="variant">
      <vt:variant>
        <vt:i4>6553713</vt:i4>
      </vt:variant>
      <vt:variant>
        <vt:i4>3</vt:i4>
      </vt:variant>
      <vt:variant>
        <vt:i4>0</vt:i4>
      </vt:variant>
      <vt:variant>
        <vt:i4>5</vt:i4>
      </vt:variant>
      <vt:variant>
        <vt:lpwstr>http://www.onderwijsgeschillen.nl/</vt:lpwstr>
      </vt:variant>
      <vt:variant>
        <vt:lpwstr/>
      </vt:variant>
      <vt:variant>
        <vt:i4>786475</vt:i4>
      </vt:variant>
      <vt:variant>
        <vt:i4>0</vt:i4>
      </vt:variant>
      <vt:variant>
        <vt:i4>0</vt:i4>
      </vt:variant>
      <vt:variant>
        <vt:i4>5</vt:i4>
      </vt:variant>
      <vt:variant>
        <vt:lpwstr>mailto:info@onderwijsgeschillen.nl</vt:lpwstr>
      </vt:variant>
      <vt:variant>
        <vt:lpwstr/>
      </vt:variant>
      <vt:variant>
        <vt:i4>6357118</vt:i4>
      </vt:variant>
      <vt:variant>
        <vt:i4>5</vt:i4>
      </vt:variant>
      <vt:variant>
        <vt:i4>0</vt:i4>
      </vt:variant>
      <vt:variant>
        <vt:i4>5</vt:i4>
      </vt:variant>
      <vt:variant>
        <vt:lpwstr>http://www.infowms.nl/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MR SO</dc:title>
  <dc:subject/>
  <dc:creator>Onderwijsgeschillen</dc:creator>
  <cp:keywords/>
  <cp:lastModifiedBy>Elke Dhaen</cp:lastModifiedBy>
  <cp:revision>8</cp:revision>
  <cp:lastPrinted>2016-10-11T22:17:00Z</cp:lastPrinted>
  <dcterms:created xsi:type="dcterms:W3CDTF">2023-10-06T08:00:00Z</dcterms:created>
  <dcterms:modified xsi:type="dcterms:W3CDTF">2023-10-06T13:36:00Z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0x0101009DEE891DB0BE9D40A26D5E2D5A186496</vt:lpwstr>
  </property>
  <property fmtid="{D5CDD505-2E9C-101B-9397-08002B2CF9AE}" pid="3" name="Order">
    <vt:r8>645000</vt:r8>
  </property>
  <property fmtid="{D5CDD505-2E9C-101B-9397-08002B2CF9AE}" pid="4" name="MediaServiceImageTags">
    <vt:lpwstr/>
  </property>
</Properties>
</file>